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ЖЕРТВА ИСААКА</w:t>
      </w:r>
    </w:p>
    <w:p w14:paraId="02000000">
      <w:r>
        <w:t>Действующие лица:</w:t>
      </w:r>
    </w:p>
    <w:p w14:paraId="03000000">
      <w:r>
        <w:t>Исаак - приемный ребенок Марии</w:t>
      </w:r>
    </w:p>
    <w:p w14:paraId="04000000">
      <w:r>
        <w:t>Тетя Мария - сестра матери Исаака</w:t>
      </w:r>
    </w:p>
    <w:p w14:paraId="05000000">
      <w:r>
        <w:t>Алексаша - подруга Исаака</w:t>
      </w:r>
    </w:p>
    <w:p w14:paraId="06000000">
      <w:r>
        <w:t>Рембо - лучший друг Алексаши</w:t>
      </w:r>
    </w:p>
    <w:p w14:paraId="07000000">
      <w:r>
        <w:t>Малышка</w:t>
      </w:r>
    </w:p>
    <w:p w14:paraId="08000000">
      <w:r>
        <w:t>Первый мальчик</w:t>
      </w:r>
    </w:p>
    <w:p w14:paraId="09000000">
      <w:r>
        <w:t>Второй мальчик</w:t>
      </w:r>
    </w:p>
    <w:p w14:paraId="0A000000">
      <w:r>
        <w:t>Первая девушка</w:t>
      </w:r>
    </w:p>
    <w:p w14:paraId="0B000000">
      <w:r>
        <w:t>Вторая девушка</w:t>
      </w:r>
    </w:p>
    <w:p w14:paraId="0C000000"/>
    <w:p w14:paraId="0D000000">
      <w:r>
        <w:t xml:space="preserve">СЦЕНА 1 </w:t>
      </w:r>
    </w:p>
    <w:p w14:paraId="0E000000">
      <w:r>
        <w:t>Лето, детская площадка. Группа детей столпилась вокруг игрового домика, слышны крики.</w:t>
      </w:r>
    </w:p>
    <w:p w14:paraId="0F000000">
      <w:r>
        <w:t>МАЛЫШКА</w:t>
      </w:r>
    </w:p>
    <w:p w14:paraId="10000000">
      <w:r>
        <w:t>Исака! Выпезай!</w:t>
      </w:r>
    </w:p>
    <w:p w14:paraId="11000000">
      <w:r>
        <w:t>ПЕРВЫЙ МАЛЬЧИК</w:t>
      </w:r>
    </w:p>
    <w:p w14:paraId="12000000">
      <w:r>
        <w:t>Вылезай</w:t>
      </w:r>
      <w:r>
        <w:t xml:space="preserve"> </w:t>
      </w:r>
      <w:r>
        <w:t>давай</w:t>
      </w:r>
      <w:r>
        <w:t>!</w:t>
      </w:r>
    </w:p>
    <w:p w14:paraId="13000000">
      <w:r>
        <w:t>ИСААК</w:t>
      </w:r>
    </w:p>
    <w:p w14:paraId="14000000">
      <w:r>
        <w:t>Да что вам надо от меня?</w:t>
      </w:r>
    </w:p>
    <w:p w14:paraId="15000000">
      <w:r>
        <w:t>ВТОРОЙ МАЛЬЧИК</w:t>
      </w:r>
    </w:p>
    <w:p w14:paraId="16000000">
      <w:r>
        <w:t>Это общий дом!</w:t>
      </w:r>
    </w:p>
    <w:p w14:paraId="17000000">
      <w:r>
        <w:t>ПЕРВЫЙ МАЛЬЧИК</w:t>
      </w:r>
    </w:p>
    <w:p w14:paraId="18000000">
      <w:r>
        <w:t>Ты всегда играешь не по правилам.</w:t>
      </w:r>
    </w:p>
    <w:p w14:paraId="19000000">
      <w:r>
        <w:t>ИСААК</w:t>
      </w:r>
    </w:p>
    <w:p w14:paraId="1A000000">
      <w:r>
        <w:t>Платите за вход.</w:t>
      </w:r>
    </w:p>
    <w:p w14:paraId="1B000000">
      <w:r>
        <w:t>МАЛЫШКА</w:t>
      </w:r>
    </w:p>
    <w:p w14:paraId="1C000000">
      <w:r>
        <w:t>Уня демяк нету...</w:t>
      </w:r>
    </w:p>
    <w:p w14:paraId="1D000000">
      <w:r>
        <w:t>ИСААК</w:t>
      </w:r>
    </w:p>
    <w:p w14:paraId="1E000000">
      <w:r>
        <w:t xml:space="preserve">Тогда не пущу! Уходите, </w:t>
      </w:r>
      <w:r>
        <w:t xml:space="preserve">а то </w:t>
      </w:r>
      <w:r>
        <w:t>буду кидаться камнями.</w:t>
      </w:r>
    </w:p>
    <w:p w14:paraId="1F000000">
      <w:r>
        <w:t>МАЛЫШКА</w:t>
      </w:r>
    </w:p>
    <w:p w14:paraId="20000000">
      <w:r>
        <w:t>Не надо конями!..</w:t>
      </w:r>
    </w:p>
    <w:p w14:paraId="21000000">
      <w:r>
        <w:t>ВТОРОЙ МАЛЬЧИК</w:t>
      </w:r>
    </w:p>
    <w:p w14:paraId="22000000">
      <w:r>
        <w:t>Я всё твоей маме расскажу.</w:t>
      </w:r>
    </w:p>
    <w:p w14:paraId="23000000">
      <w:r>
        <w:t>ПЕРВЫЙ МАЛЬЧИК</w:t>
      </w:r>
    </w:p>
    <w:p w14:paraId="24000000">
      <w:r>
        <w:t>Мы расскажем!</w:t>
      </w:r>
    </w:p>
    <w:p w14:paraId="25000000">
      <w:r>
        <w:t>ИСААК</w:t>
      </w:r>
    </w:p>
    <w:p w14:paraId="26000000">
      <w:r>
        <w:t>Не ра</w:t>
      </w:r>
      <w:r>
        <w:t>сскажете. Потому что не найдете!</w:t>
      </w:r>
    </w:p>
    <w:p w14:paraId="27000000">
      <w:r>
        <w:t>АЛЕКСАША</w:t>
      </w:r>
    </w:p>
    <w:p w14:paraId="28000000">
      <w:r>
        <w:t>Иса, не кидайся. Это больно.</w:t>
      </w:r>
    </w:p>
    <w:p w14:paraId="29000000">
      <w:r>
        <w:t>ИСААК</w:t>
      </w:r>
    </w:p>
    <w:p w14:paraId="2A000000">
      <w:r>
        <w:t>Но э</w:t>
      </w:r>
      <w:r>
        <w:t>то - моя крепость. Я первый занял.</w:t>
      </w:r>
      <w:r>
        <w:t>.</w:t>
      </w:r>
    </w:p>
    <w:p w14:paraId="2B000000">
      <w:r>
        <w:t>ВТОРОЙ МАЛЬЧИК</w:t>
      </w:r>
    </w:p>
    <w:p w14:paraId="2C000000">
      <w:r>
        <w:t>(Держа палку.)</w:t>
      </w:r>
    </w:p>
    <w:p w14:paraId="2D000000">
      <w:r>
        <w:t>А э</w:t>
      </w:r>
      <w:r>
        <w:t>то - дробовик. Щас стрелять буду.</w:t>
      </w:r>
    </w:p>
    <w:p w14:paraId="2E000000">
      <w:r>
        <w:t>ПЕРВЫЙ МАЛЬЧИК</w:t>
      </w:r>
    </w:p>
    <w:p w14:paraId="2F000000">
      <w:r>
        <w:t>О, а давай мы - солдаты, и мы штурмуем...</w:t>
      </w:r>
    </w:p>
    <w:p w14:paraId="30000000">
      <w:r>
        <w:t>МАЛЫШКА</w:t>
      </w:r>
    </w:p>
    <w:p w14:paraId="31000000">
      <w:r>
        <w:t>Макасин?</w:t>
      </w:r>
    </w:p>
    <w:p w14:paraId="32000000">
      <w:r>
        <w:t>ВТОРОЙ МАЛЬЧИК</w:t>
      </w:r>
    </w:p>
    <w:p w14:paraId="33000000">
      <w:r>
        <w:t>Что? Какой</w:t>
      </w:r>
      <w:r>
        <w:t xml:space="preserve"> магазин</w:t>
      </w:r>
      <w:r>
        <w:t xml:space="preserve">?! Да ты вообще не понимаешь. Да ты хоть знаешь, как дробовик устроен? </w:t>
      </w:r>
    </w:p>
    <w:p w14:paraId="34000000">
      <w:r>
        <w:t>МАЛЫШКА</w:t>
      </w:r>
    </w:p>
    <w:p w14:paraId="35000000">
      <w:r>
        <w:t>Не снаю...</w:t>
      </w:r>
    </w:p>
    <w:p w14:paraId="36000000">
      <w:r>
        <w:t>ВТОРОЙ МАЛЬЧИК</w:t>
      </w:r>
    </w:p>
    <w:p w14:paraId="37000000">
      <w:r>
        <w:t>Ты хоть знаешь, как его держать?</w:t>
      </w:r>
    </w:p>
    <w:p w14:paraId="38000000">
      <w:r>
        <w:t>МАЛЫШКА</w:t>
      </w:r>
    </w:p>
    <w:p w14:paraId="39000000">
      <w:r>
        <w:t>Нитево не снаю...</w:t>
      </w:r>
    </w:p>
    <w:p w14:paraId="3A000000">
      <w:r>
        <w:t>ПЕРВЫЙ МАЛЬЧИК</w:t>
      </w:r>
    </w:p>
    <w:p w14:paraId="3B000000">
      <w:r>
        <w:t xml:space="preserve">Ну её! </w:t>
      </w:r>
      <w:r>
        <w:t>Пошли уже.</w:t>
      </w:r>
    </w:p>
    <w:p w14:paraId="3C000000">
      <w:r>
        <w:t>ВТОРОЙ МАЛЬЧИК</w:t>
      </w:r>
    </w:p>
    <w:p w14:paraId="3D000000">
      <w:r>
        <w:t>Ты - слева, я - справа.</w:t>
      </w:r>
    </w:p>
    <w:p w14:paraId="3E000000">
      <w:r>
        <w:t>ИСААК</w:t>
      </w:r>
    </w:p>
    <w:p w14:paraId="3F000000">
      <w:r>
        <w:t>Не подходите, иначе убью!</w:t>
      </w:r>
    </w:p>
    <w:p w14:paraId="40000000">
      <w:r>
        <w:t>МАЛЫШКА</w:t>
      </w:r>
    </w:p>
    <w:p w14:paraId="41000000">
      <w:r>
        <w:t>Унё камеконь!</w:t>
      </w:r>
    </w:p>
    <w:p w14:paraId="42000000">
      <w:r>
        <w:t>АЛЕКСАША</w:t>
      </w:r>
    </w:p>
    <w:p w14:paraId="43000000">
      <w:r>
        <w:t>Прекратите все!</w:t>
      </w:r>
    </w:p>
    <w:p w14:paraId="44000000">
      <w:pPr>
        <w:rPr>
          <w:i w:val="1"/>
        </w:rPr>
      </w:pPr>
      <w:r>
        <w:rPr>
          <w:i w:val="1"/>
        </w:rPr>
        <w:t>Мальчишки дерутся, малышка рыдает</w:t>
      </w:r>
      <w:r>
        <w:rPr>
          <w:i w:val="1"/>
        </w:rPr>
        <w:t xml:space="preserve">. </w:t>
      </w:r>
      <w:r>
        <w:rPr>
          <w:i w:val="1"/>
        </w:rPr>
        <w:t>Распахивается дверь одного из подъездов, выходит</w:t>
      </w:r>
      <w:r>
        <w:rPr>
          <w:i w:val="1"/>
        </w:rPr>
        <w:t xml:space="preserve"> злая</w:t>
      </w:r>
      <w:r>
        <w:rPr>
          <w:i w:val="1"/>
        </w:rPr>
        <w:t xml:space="preserve"> женщина.</w:t>
      </w:r>
    </w:p>
    <w:p w14:paraId="45000000">
      <w:r>
        <w:t>ТЁТЯ МАРИЯ</w:t>
      </w:r>
    </w:p>
    <w:p w14:paraId="46000000">
      <w:r>
        <w:t>Исаак, паршивец! Опять сбежал?! Ох сейчас отхватишь!..</w:t>
      </w:r>
    </w:p>
    <w:p w14:paraId="47000000">
      <w:pPr>
        <w:rPr>
          <w:i w:val="1"/>
        </w:rPr>
      </w:pPr>
      <w:r>
        <w:rPr>
          <w:i w:val="1"/>
        </w:rPr>
        <w:t>М</w:t>
      </w:r>
      <w:r>
        <w:rPr>
          <w:i w:val="1"/>
        </w:rPr>
        <w:t>алышка</w:t>
      </w:r>
      <w:r>
        <w:rPr>
          <w:i w:val="1"/>
        </w:rPr>
        <w:t xml:space="preserve"> </w:t>
      </w:r>
      <w:r>
        <w:rPr>
          <w:i w:val="1"/>
        </w:rPr>
        <w:t>рыдает громче</w:t>
      </w:r>
      <w:r>
        <w:rPr>
          <w:i w:val="1"/>
        </w:rPr>
        <w:t>.</w:t>
      </w:r>
    </w:p>
    <w:p w14:paraId="48000000">
      <w:r>
        <w:t>ТЁТЯ МАРИЯ</w:t>
      </w:r>
    </w:p>
    <w:p w14:paraId="49000000">
      <w:r>
        <w:t>Кто тебя обидел?</w:t>
      </w:r>
    </w:p>
    <w:p w14:paraId="4A000000">
      <w:r>
        <w:t>МАЛЫШКА</w:t>
      </w:r>
    </w:p>
    <w:p w14:paraId="4B000000">
      <w:r>
        <w:t>Исака конями.</w:t>
      </w:r>
    </w:p>
    <w:p w14:paraId="4C000000">
      <w:r>
        <w:t>АЛЕКСАША</w:t>
      </w:r>
    </w:p>
    <w:p w14:paraId="4D000000">
      <w:r>
        <w:t>Неправда. В тебя даже не попало. Ты просто всегда плачешь.</w:t>
      </w:r>
    </w:p>
    <w:p w14:paraId="4E000000">
      <w:r>
        <w:t>ТЁТЯ МАРИЯ</w:t>
      </w:r>
    </w:p>
    <w:p w14:paraId="4F000000">
      <w:r>
        <w:t>(Орёт.)</w:t>
      </w:r>
    </w:p>
    <w:p w14:paraId="50000000">
      <w:r>
        <w:t>Исаак!</w:t>
      </w:r>
    </w:p>
    <w:p w14:paraId="51000000">
      <w:r>
        <w:t>ВТОРОЙ МАЛЬЧИК</w:t>
      </w:r>
    </w:p>
    <w:p w14:paraId="52000000">
      <w:r>
        <w:t>Это он виноват.</w:t>
      </w:r>
    </w:p>
    <w:p w14:paraId="53000000">
      <w:r>
        <w:t>ПЕРВЫЙ МАЛЬЧИК</w:t>
      </w:r>
    </w:p>
    <w:p w14:paraId="54000000">
      <w:r>
        <w:t>А мы ему говорили. Он всегда не по правилам..</w:t>
      </w:r>
    </w:p>
    <w:p w14:paraId="55000000">
      <w:r>
        <w:t>ТЁТЯ МАРИЯ</w:t>
      </w:r>
    </w:p>
    <w:p w14:paraId="56000000">
      <w:r>
        <w:t>(Вскрикивает.)</w:t>
      </w:r>
    </w:p>
    <w:p w14:paraId="57000000">
      <w:r>
        <w:t>Марш всем домой!</w:t>
      </w:r>
    </w:p>
    <w:p w14:paraId="58000000">
      <w:pPr>
        <w:rPr>
          <w:i w:val="1"/>
        </w:rPr>
      </w:pPr>
      <w:r>
        <w:rPr>
          <w:i w:val="1"/>
        </w:rPr>
        <w:t>Мальчи</w:t>
      </w:r>
      <w:r>
        <w:rPr>
          <w:i w:val="1"/>
        </w:rPr>
        <w:t>ш</w:t>
      </w:r>
      <w:r>
        <w:rPr>
          <w:i w:val="1"/>
        </w:rPr>
        <w:t xml:space="preserve">ки убегают. Алексаша </w:t>
      </w:r>
      <w:r>
        <w:rPr>
          <w:i w:val="1"/>
        </w:rPr>
        <w:t>гладит по волосам малышку</w:t>
      </w:r>
      <w:r>
        <w:rPr>
          <w:i w:val="1"/>
        </w:rPr>
        <w:t>. Тётя Мария хватает за руку Исаака</w:t>
      </w:r>
      <w:r>
        <w:rPr>
          <w:i w:val="1"/>
        </w:rPr>
        <w:t xml:space="preserve"> и трясет.</w:t>
      </w:r>
    </w:p>
    <w:p w14:paraId="59000000">
      <w:r>
        <w:t>ТЁТЯ МАРИЯ</w:t>
      </w:r>
    </w:p>
    <w:p w14:paraId="5A000000">
      <w:r>
        <w:t>Паршивец</w:t>
      </w:r>
      <w:r>
        <w:t>, гадёныш мелкий</w:t>
      </w:r>
      <w:r>
        <w:t xml:space="preserve">! </w:t>
      </w:r>
      <w:r>
        <w:t>Да лучше б моя</w:t>
      </w:r>
      <w:r>
        <w:t xml:space="preserve"> глупая</w:t>
      </w:r>
      <w:r>
        <w:t xml:space="preserve"> сестрица</w:t>
      </w:r>
      <w:r>
        <w:t xml:space="preserve"> никогда </w:t>
      </w:r>
      <w:r>
        <w:t xml:space="preserve">б </w:t>
      </w:r>
      <w:r>
        <w:t>не рожала тебя, больно ты ей нужен</w:t>
      </w:r>
      <w:r>
        <w:t>.</w:t>
      </w:r>
      <w:r>
        <w:t xml:space="preserve"> </w:t>
      </w:r>
      <w:r>
        <w:t>А к</w:t>
      </w:r>
      <w:r>
        <w:t>ормить тебя, стирать за тобой</w:t>
      </w:r>
      <w:r>
        <w:t xml:space="preserve"> – всё я одна должна</w:t>
      </w:r>
      <w:r>
        <w:t xml:space="preserve">, </w:t>
      </w:r>
      <w:r>
        <w:t xml:space="preserve">да </w:t>
      </w:r>
      <w:r>
        <w:t xml:space="preserve">я ради тебя всем </w:t>
      </w:r>
      <w:r>
        <w:t>пожертвовала,</w:t>
      </w:r>
      <w:r>
        <w:t xml:space="preserve"> всю свою молодость на тебя растратила, скотина,</w:t>
      </w:r>
      <w:r>
        <w:t xml:space="preserve"> а ты </w:t>
      </w:r>
      <w:r>
        <w:t>хоть бы раз «спасибо»</w:t>
      </w:r>
      <w:r>
        <w:t xml:space="preserve"> родному человеку</w:t>
      </w:r>
      <w:r>
        <w:t xml:space="preserve"> сказал, тварь такая</w:t>
      </w:r>
      <w:r>
        <w:t>.</w:t>
      </w:r>
    </w:p>
    <w:p w14:paraId="5B000000">
      <w:r>
        <w:t>ИСААК</w:t>
      </w:r>
    </w:p>
    <w:p w14:paraId="5C000000">
      <w:r>
        <w:t xml:space="preserve">Никто тебя </w:t>
      </w:r>
      <w:r>
        <w:t xml:space="preserve">и </w:t>
      </w:r>
      <w:r>
        <w:t>не просил забирать меня.</w:t>
      </w:r>
      <w:r>
        <w:t xml:space="preserve"> Отпусти!</w:t>
      </w:r>
    </w:p>
    <w:p w14:paraId="5D000000">
      <w:r>
        <w:t>ТЁТЯ МАРИЯ</w:t>
      </w:r>
    </w:p>
    <w:p w14:paraId="5E000000">
      <w:r>
        <w:t>Нет уж, пока человеком нормальным не станешь, ни на какие гулянки я тебя больше не отпущу.</w:t>
      </w:r>
    </w:p>
    <w:p w14:paraId="5F000000">
      <w:r>
        <w:t>ИСААК</w:t>
      </w:r>
    </w:p>
    <w:p w14:paraId="60000000">
      <w:r>
        <w:t>Ты мне не мать!</w:t>
      </w:r>
    </w:p>
    <w:p w14:paraId="61000000">
      <w:r>
        <w:t>ТЁТЯ МАРИЯ</w:t>
      </w:r>
    </w:p>
    <w:p w14:paraId="62000000">
      <w:r>
        <w:t>Да твоя мать потому тебя и бросил</w:t>
      </w:r>
      <w:r>
        <w:t>а, что никому ты такой не нужен!</w:t>
      </w:r>
      <w:r>
        <w:t xml:space="preserve"> (К Алексаше.) А ты чего</w:t>
      </w:r>
      <w:r>
        <w:t xml:space="preserve"> уши греешь? </w:t>
      </w:r>
      <w:r>
        <w:t xml:space="preserve">Вали отсюда. </w:t>
      </w:r>
    </w:p>
    <w:p w14:paraId="63000000">
      <w:r>
        <w:t>АЛЕКСАША</w:t>
      </w:r>
    </w:p>
    <w:p w14:paraId="64000000">
      <w:r>
        <w:t>Марьсанна, успокойтесь, пожалуйста...</w:t>
      </w:r>
    </w:p>
    <w:p w14:paraId="65000000">
      <w:r>
        <w:t>ТЁТЯ МАРИЯ</w:t>
      </w:r>
    </w:p>
    <w:p w14:paraId="66000000">
      <w:r>
        <w:t>Я сама икона спокойствия и терпения</w:t>
      </w:r>
      <w:r>
        <w:t>.</w:t>
      </w:r>
    </w:p>
    <w:p w14:paraId="67000000">
      <w:r>
        <w:t>МАЛЫШКА</w:t>
      </w:r>
    </w:p>
    <w:p w14:paraId="68000000">
      <w:r>
        <w:t>Ты Исус?</w:t>
      </w:r>
    </w:p>
    <w:p w14:paraId="69000000">
      <w:r>
        <w:t>АЛЕКСАША</w:t>
      </w:r>
    </w:p>
    <w:p w14:paraId="6A000000">
      <w:r>
        <w:t>Иса, а ты извинись.</w:t>
      </w:r>
    </w:p>
    <w:p w14:paraId="6B000000">
      <w:r>
        <w:t>ИСААК</w:t>
      </w:r>
    </w:p>
    <w:p w14:paraId="6C000000">
      <w:r>
        <w:t>(шёпотом)</w:t>
      </w:r>
    </w:p>
    <w:p w14:paraId="6D000000">
      <w:r>
        <w:t>Лучше бы дробовиком по башке.</w:t>
      </w:r>
    </w:p>
    <w:p w14:paraId="6E000000">
      <w:r>
        <w:t>АЛЕКСАША</w:t>
      </w:r>
    </w:p>
    <w:p w14:paraId="6F000000">
      <w:r>
        <w:t>Кому?..</w:t>
      </w:r>
    </w:p>
    <w:p w14:paraId="70000000">
      <w:r>
        <w:t>ТЁТЯ МАРИЯ</w:t>
      </w:r>
    </w:p>
    <w:p w14:paraId="71000000">
      <w:r>
        <w:t>Ну явно не мне! Я требую извинений.</w:t>
      </w:r>
    </w:p>
    <w:p w14:paraId="72000000">
      <w:r>
        <w:t>ИСААК</w:t>
      </w:r>
    </w:p>
    <w:p w14:paraId="73000000">
      <w:r>
        <w:t>Но ты же не права!..</w:t>
      </w:r>
    </w:p>
    <w:p w14:paraId="74000000">
      <w:pPr>
        <w:rPr>
          <w:i w:val="1"/>
        </w:rPr>
      </w:pPr>
      <w:r>
        <w:rPr>
          <w:i w:val="1"/>
        </w:rPr>
        <w:t>Тётя Мария кидает испепеляющий взгляд.</w:t>
      </w:r>
    </w:p>
    <w:p w14:paraId="75000000">
      <w:r>
        <w:t>АЛЕКСАША</w:t>
      </w:r>
    </w:p>
    <w:p w14:paraId="76000000">
      <w:r>
        <w:t>Она всегда права, Исаак...</w:t>
      </w:r>
    </w:p>
    <w:p w14:paraId="77000000">
      <w:r>
        <w:t>ТЁТЯ МАРИЯ</w:t>
      </w:r>
    </w:p>
    <w:p w14:paraId="78000000">
      <w:r>
        <w:t>Я жду.</w:t>
      </w:r>
    </w:p>
    <w:p w14:paraId="79000000">
      <w:r>
        <w:t>(Исаак молчит.)</w:t>
      </w:r>
    </w:p>
    <w:p w14:paraId="7A000000">
      <w:r>
        <w:t>Хорошо, я подожду до ужина.</w:t>
      </w:r>
    </w:p>
    <w:p w14:paraId="7B000000">
      <w:pPr>
        <w:rPr>
          <w:i w:val="1"/>
        </w:rPr>
      </w:pPr>
      <w:r>
        <w:rPr>
          <w:i w:val="1"/>
        </w:rPr>
        <w:t>Тётя Мария уходит</w:t>
      </w:r>
      <w:r>
        <w:rPr>
          <w:i w:val="1"/>
        </w:rPr>
        <w:t xml:space="preserve"> </w:t>
      </w:r>
      <w:r>
        <w:rPr>
          <w:i w:val="1"/>
        </w:rPr>
        <w:t>к подъезду</w:t>
      </w:r>
      <w:r>
        <w:rPr>
          <w:i w:val="1"/>
        </w:rPr>
        <w:t>.</w:t>
      </w:r>
    </w:p>
    <w:p w14:paraId="7C000000">
      <w:r>
        <w:t>ИСААК</w:t>
      </w:r>
    </w:p>
    <w:p w14:paraId="7D000000">
      <w:r>
        <w:t>Сашка, у вас дома есть крысиный яд?</w:t>
      </w:r>
    </w:p>
    <w:p w14:paraId="7E000000">
      <w:r>
        <w:t>АЛЕКСАША</w:t>
      </w:r>
    </w:p>
    <w:p w14:paraId="7F000000">
      <w:r>
        <w:t>Зачем? Есть собрался что ли?</w:t>
      </w:r>
    </w:p>
    <w:p w14:paraId="80000000">
      <w:r>
        <w:t>ИСААК</w:t>
      </w:r>
    </w:p>
    <w:p w14:paraId="81000000">
      <w:r>
        <w:t>Это для тётки.</w:t>
      </w:r>
    </w:p>
    <w:p w14:paraId="82000000">
      <w:r>
        <w:t>АЛЕКСАША</w:t>
      </w:r>
    </w:p>
    <w:p w14:paraId="83000000">
      <w:r>
        <w:t>Иса</w:t>
      </w:r>
      <w:r>
        <w:t>, нельзя</w:t>
      </w:r>
      <w:r>
        <w:t>!</w:t>
      </w:r>
    </w:p>
    <w:p w14:paraId="84000000">
      <w:r>
        <w:t>ТЁТЯ МАРИЯ</w:t>
      </w:r>
    </w:p>
    <w:p w14:paraId="85000000">
      <w:r>
        <w:t>(Возвращается на мгновение.)</w:t>
      </w:r>
    </w:p>
    <w:p w14:paraId="86000000">
      <w:r>
        <w:t>И</w:t>
      </w:r>
      <w:r>
        <w:t xml:space="preserve"> да,</w:t>
      </w:r>
      <w:r>
        <w:t xml:space="preserve"> </w:t>
      </w:r>
      <w:r>
        <w:t>ужин готовишь себе сам</w:t>
      </w:r>
      <w:r>
        <w:t>!</w:t>
      </w:r>
    </w:p>
    <w:p w14:paraId="87000000">
      <w:pPr>
        <w:rPr>
          <w:i w:val="1"/>
        </w:rPr>
      </w:pPr>
      <w:r>
        <w:rPr>
          <w:i w:val="1"/>
        </w:rPr>
        <w:t>Уходит.</w:t>
      </w:r>
    </w:p>
    <w:p w14:paraId="88000000">
      <w:r>
        <w:t>АЛЕКСАША</w:t>
      </w:r>
    </w:p>
    <w:p w14:paraId="89000000">
      <w:r>
        <w:t>В принципе, нет ужина – нет извинений...</w:t>
      </w:r>
    </w:p>
    <w:p w14:paraId="8A000000">
      <w:r>
        <w:t>ИСААК</w:t>
      </w:r>
    </w:p>
    <w:p w14:paraId="8B000000">
      <w:r>
        <w:t>Ненавижу эту К</w:t>
      </w:r>
      <w:r>
        <w:t>рысу!!!</w:t>
      </w:r>
    </w:p>
    <w:p w14:paraId="8C000000">
      <w:r>
        <w:t>МАЛЫШКА</w:t>
      </w:r>
    </w:p>
    <w:p w14:paraId="8D000000">
      <w:r>
        <w:t>Уня дома тоже калыса.</w:t>
      </w:r>
    </w:p>
    <w:p w14:paraId="8E000000">
      <w:pPr>
        <w:rPr>
          <w:i w:val="1"/>
        </w:rPr>
      </w:pPr>
      <w:r>
        <w:rPr>
          <w:i w:val="1"/>
        </w:rPr>
        <w:t xml:space="preserve">Исаак и Алексаша осуждающе смотрят на </w:t>
      </w:r>
      <w:r>
        <w:rPr>
          <w:i w:val="1"/>
        </w:rPr>
        <w:t>малышку</w:t>
      </w:r>
      <w:r>
        <w:rPr>
          <w:i w:val="1"/>
        </w:rPr>
        <w:t>.</w:t>
      </w:r>
    </w:p>
    <w:p w14:paraId="8F000000">
      <w:r>
        <w:t>ИСААК</w:t>
      </w:r>
    </w:p>
    <w:p w14:paraId="90000000">
      <w:r>
        <w:t>(Малышке</w:t>
      </w:r>
      <w:r>
        <w:t>.)</w:t>
      </w:r>
    </w:p>
    <w:p w14:paraId="91000000">
      <w:r>
        <w:t>И тебя ненавижу</w:t>
      </w:r>
      <w:r>
        <w:t>, плакса</w:t>
      </w:r>
      <w:r>
        <w:t>.</w:t>
      </w:r>
    </w:p>
    <w:p w14:paraId="92000000">
      <w:pPr>
        <w:rPr>
          <w:i w:val="1"/>
        </w:rPr>
      </w:pPr>
      <w:r>
        <w:rPr>
          <w:i w:val="1"/>
        </w:rPr>
        <w:t>Малышка захлебывается в рёве</w:t>
      </w:r>
      <w:r>
        <w:rPr>
          <w:i w:val="1"/>
        </w:rPr>
        <w:t>.</w:t>
      </w:r>
    </w:p>
    <w:p w14:paraId="93000000">
      <w:r>
        <w:t>ИСААК</w:t>
      </w:r>
    </w:p>
    <w:p w14:paraId="94000000">
      <w:r>
        <w:t>(Шёпотом.)</w:t>
      </w:r>
    </w:p>
    <w:p w14:paraId="95000000">
      <w:r>
        <w:t>Когда я стану</w:t>
      </w:r>
      <w:r>
        <w:t xml:space="preserve"> старше, убей меня, пожалуйста.</w:t>
      </w:r>
    </w:p>
    <w:p w14:paraId="96000000">
      <w:r>
        <w:t>АЛЕКСАША</w:t>
      </w:r>
    </w:p>
    <w:p w14:paraId="97000000">
      <w:r>
        <w:t>Зачем?</w:t>
      </w:r>
    </w:p>
    <w:p w14:paraId="98000000">
      <w:r>
        <w:t>ИСААК</w:t>
      </w:r>
    </w:p>
    <w:p w14:paraId="99000000">
      <w:r>
        <w:t>Ненавижу себя.</w:t>
      </w:r>
    </w:p>
    <w:p w14:paraId="9A000000">
      <w:r>
        <w:t>АЛЕКСАША</w:t>
      </w:r>
    </w:p>
    <w:p w14:paraId="9B000000">
      <w:r>
        <w:t xml:space="preserve">Я тоже тебя ненавижу. Может, </w:t>
      </w:r>
      <w:r>
        <w:t>откроем клуб ненависти?</w:t>
      </w:r>
    </w:p>
    <w:p w14:paraId="9C000000"/>
    <w:p w14:paraId="9D000000">
      <w:r>
        <w:t>СЦЕНА 2</w:t>
      </w:r>
    </w:p>
    <w:p w14:paraId="9E000000">
      <w:r>
        <w:t>Сентябрь</w:t>
      </w:r>
      <w:r>
        <w:t xml:space="preserve"> </w:t>
      </w:r>
      <w:r>
        <w:t>четыре года спустя</w:t>
      </w:r>
      <w:r>
        <w:t>, этот же двор</w:t>
      </w:r>
      <w:r>
        <w:t>.</w:t>
      </w:r>
      <w:r>
        <w:t xml:space="preserve"> Школьник, в будущем известный </w:t>
      </w:r>
      <w:r>
        <w:t>как</w:t>
      </w:r>
      <w:r>
        <w:t xml:space="preserve"> Рем</w:t>
      </w:r>
      <w:r>
        <w:t>бó</w:t>
      </w:r>
      <w:r>
        <w:t>, сжигает в бочке содержимое портфеля</w:t>
      </w:r>
      <w:r>
        <w:t>, доставая предметы по одному</w:t>
      </w:r>
      <w:r>
        <w:t>. Исаак и Алексаша возвращаются</w:t>
      </w:r>
      <w:r>
        <w:t xml:space="preserve"> из школы.</w:t>
      </w:r>
    </w:p>
    <w:p w14:paraId="9F000000">
      <w:r>
        <w:t>АЛЕКСАША</w:t>
      </w:r>
    </w:p>
    <w:p w14:paraId="A0000000">
      <w:r>
        <w:t>Ненавижу Present Simple.</w:t>
      </w:r>
    </w:p>
    <w:p w14:paraId="A1000000">
      <w:r>
        <w:t>ИСААК</w:t>
      </w:r>
    </w:p>
    <w:p w14:paraId="A2000000">
      <w:r>
        <w:t>(Пиная мешок со сменной обувью.)</w:t>
      </w:r>
    </w:p>
    <w:p w14:paraId="A3000000">
      <w:r>
        <w:t>Ненавижу буквы в уравнениях!</w:t>
      </w:r>
    </w:p>
    <w:p w14:paraId="A4000000">
      <w:r>
        <w:t>АЛЕКСАША</w:t>
      </w:r>
    </w:p>
    <w:p w14:paraId="A5000000">
      <w:r>
        <w:t>Ненавижу факультатив по инглишу.</w:t>
      </w:r>
    </w:p>
    <w:p w14:paraId="A6000000">
      <w:r>
        <w:t>ИСААК</w:t>
      </w:r>
    </w:p>
    <w:p w14:paraId="A7000000">
      <w:r>
        <w:t xml:space="preserve">Хуже только </w:t>
      </w:r>
      <w:r>
        <w:t>факультатив по матеше</w:t>
      </w:r>
      <w:r>
        <w:t>!</w:t>
      </w:r>
    </w:p>
    <w:p w14:paraId="A8000000">
      <w:r>
        <w:t>АЛЕКСАША</w:t>
      </w:r>
    </w:p>
    <w:p w14:paraId="A9000000">
      <w:r>
        <w:t xml:space="preserve">О, поверь, по </w:t>
      </w:r>
      <w:r>
        <w:t>инглиш</w:t>
      </w:r>
      <w:r>
        <w:t>у!</w:t>
      </w:r>
    </w:p>
    <w:p w14:paraId="AA000000">
      <w:r>
        <w:t>ИСААК</w:t>
      </w:r>
    </w:p>
    <w:p w14:paraId="AB000000">
      <w:r>
        <w:t>Да у</w:t>
      </w:r>
      <w:r>
        <w:t xml:space="preserve"> вас</w:t>
      </w:r>
      <w:r>
        <w:t xml:space="preserve"> </w:t>
      </w:r>
      <w:r>
        <w:t xml:space="preserve">там </w:t>
      </w:r>
      <w:r>
        <w:t>одна</w:t>
      </w:r>
      <w:r>
        <w:t xml:space="preserve"> болтология</w:t>
      </w:r>
      <w:r>
        <w:t>.</w:t>
      </w:r>
      <w:r>
        <w:t xml:space="preserve"> </w:t>
      </w:r>
    </w:p>
    <w:p w14:paraId="AC000000">
      <w:r>
        <w:t>АЛЕКСАША</w:t>
      </w:r>
    </w:p>
    <w:p w14:paraId="AD000000">
      <w:r>
        <w:t>Мы трет</w:t>
      </w:r>
      <w:r>
        <w:t>ий день говорим про том</w:t>
      </w:r>
      <w:r>
        <w:t>, кем хотим стать</w:t>
      </w:r>
      <w:r>
        <w:t>.</w:t>
      </w:r>
    </w:p>
    <w:p w14:paraId="AE000000">
      <w:r>
        <w:t>ИСААК</w:t>
      </w:r>
    </w:p>
    <w:p w14:paraId="AF000000">
      <w:r>
        <w:t>И че</w:t>
      </w:r>
      <w:r>
        <w:t>?</w:t>
      </w:r>
    </w:p>
    <w:p w14:paraId="B0000000">
      <w:r>
        <w:t>АЛЕКСАША</w:t>
      </w:r>
    </w:p>
    <w:p w14:paraId="B1000000">
      <w:r>
        <w:t>Я и по-русски такого сказать не могу.</w:t>
      </w:r>
    </w:p>
    <w:p w14:paraId="B2000000">
      <w:r>
        <w:t>ИСААК</w:t>
      </w:r>
    </w:p>
    <w:p w14:paraId="B3000000">
      <w:r>
        <w:t>Что верно. А мне походу придется стать поваром.</w:t>
      </w:r>
    </w:p>
    <w:p w14:paraId="B4000000">
      <w:r>
        <w:t>АЛЕКСАША</w:t>
      </w:r>
    </w:p>
    <w:p w14:paraId="B5000000">
      <w:r>
        <w:t>Д</w:t>
      </w:r>
      <w:r>
        <w:t xml:space="preserve">а </w:t>
      </w:r>
      <w:r>
        <w:t>ну?!</w:t>
      </w:r>
      <w:r>
        <w:t xml:space="preserve"> </w:t>
      </w:r>
      <w:r>
        <w:t>Эт</w:t>
      </w:r>
      <w:r>
        <w:t>о</w:t>
      </w:r>
      <w:r>
        <w:t xml:space="preserve"> почему</w:t>
      </w:r>
      <w:r>
        <w:t>?</w:t>
      </w:r>
    </w:p>
    <w:p w14:paraId="B6000000">
      <w:r>
        <w:t>ИСААК</w:t>
      </w:r>
    </w:p>
    <w:p w14:paraId="B7000000">
      <w:r>
        <w:t xml:space="preserve">Чш... </w:t>
      </w:r>
      <w:r>
        <w:t>На втором этаже окно открыто.</w:t>
      </w:r>
    </w:p>
    <w:p w14:paraId="B8000000">
      <w:r>
        <w:t>АЛЕКСАША</w:t>
      </w:r>
    </w:p>
    <w:p w14:paraId="B9000000">
      <w:r>
        <w:t>Да Крыса отсюда не услышит.</w:t>
      </w:r>
    </w:p>
    <w:p w14:paraId="BA000000">
      <w:r>
        <w:t>ИСААК</w:t>
      </w:r>
    </w:p>
    <w:p w14:paraId="BB000000">
      <w:r>
        <w:t>Услышит и не одобрит.</w:t>
      </w:r>
    </w:p>
    <w:p w14:paraId="BC000000">
      <w:r>
        <w:t>АЛЕКСАША</w:t>
      </w:r>
    </w:p>
    <w:p w14:paraId="BD000000">
      <w:r>
        <w:t>Да она в целом тебя не одобряет</w:t>
      </w:r>
      <w:r>
        <w:t>. Ну так почему поваром-то?</w:t>
      </w:r>
    </w:p>
    <w:p w14:paraId="BE000000">
      <w:r>
        <w:t>ИСААК</w:t>
      </w:r>
    </w:p>
    <w:p w14:paraId="BF000000">
      <w:r>
        <w:t>Меня ж наказали за прогул. Т</w:t>
      </w:r>
      <w:r>
        <w:t xml:space="preserve">ак что вчера я сам </w:t>
      </w:r>
      <w:r>
        <w:t xml:space="preserve">себе готовил мясо по-французски. Видела б ты </w:t>
      </w:r>
      <w:r>
        <w:t xml:space="preserve">зависть в глазах </w:t>
      </w:r>
      <w:r>
        <w:t>Крысы.</w:t>
      </w:r>
      <w:r>
        <w:t>..</w:t>
      </w:r>
    </w:p>
    <w:p w14:paraId="C0000000">
      <w:pPr>
        <w:rPr>
          <w:i w:val="1"/>
        </w:rPr>
      </w:pPr>
      <w:r>
        <w:rPr>
          <w:i w:val="1"/>
        </w:rPr>
        <w:t>Алексаша ржёт</w:t>
      </w:r>
      <w:r>
        <w:rPr>
          <w:i w:val="1"/>
        </w:rPr>
        <w:t xml:space="preserve"> как припадочная кобыла</w:t>
      </w:r>
      <w:r>
        <w:rPr>
          <w:i w:val="1"/>
        </w:rPr>
        <w:t>.</w:t>
      </w:r>
    </w:p>
    <w:p w14:paraId="C1000000">
      <w:r>
        <w:t>ИСААК</w:t>
      </w:r>
    </w:p>
    <w:p w14:paraId="C2000000">
      <w:r>
        <w:t xml:space="preserve">Не </w:t>
      </w:r>
      <w:r>
        <w:t>кричи</w:t>
      </w:r>
      <w:r>
        <w:t xml:space="preserve"> ты</w:t>
      </w:r>
      <w:r>
        <w:t xml:space="preserve">, и </w:t>
      </w:r>
      <w:r>
        <w:t>без тебя</w:t>
      </w:r>
      <w:r>
        <w:t xml:space="preserve"> </w:t>
      </w:r>
      <w:r>
        <w:t>бошка</w:t>
      </w:r>
      <w:r>
        <w:t xml:space="preserve"> раскалывается!</w:t>
      </w:r>
    </w:p>
    <w:p w14:paraId="C3000000">
      <w:r>
        <w:t>АЛЕКСАША</w:t>
      </w:r>
    </w:p>
    <w:p w14:paraId="C4000000">
      <w:r>
        <w:t>Э</w:t>
      </w:r>
      <w:r>
        <w:t>то от количества дурости внутри</w:t>
      </w:r>
      <w:r>
        <w:t>, дурачок</w:t>
      </w:r>
      <w:r>
        <w:t>.</w:t>
      </w:r>
    </w:p>
    <w:p w14:paraId="C5000000">
      <w:r>
        <w:t>ИСААК</w:t>
      </w:r>
    </w:p>
    <w:p w14:paraId="C6000000">
      <w:r>
        <w:t>Мозги ты мне знатно промываешь, а дурости не убавляется.</w:t>
      </w:r>
    </w:p>
    <w:p w14:paraId="C7000000">
      <w:r>
        <w:t>АЛЕКСАША</w:t>
      </w:r>
    </w:p>
    <w:p w14:paraId="C8000000">
      <w:r>
        <w:t>Просто</w:t>
      </w:r>
      <w:r>
        <w:t xml:space="preserve"> знаешь, от кого набраться!</w:t>
      </w:r>
    </w:p>
    <w:p w14:paraId="C9000000">
      <w:r>
        <w:t>ИСААК</w:t>
      </w:r>
    </w:p>
    <w:p w14:paraId="CA000000">
      <w:r>
        <w:t>Я только с тобой и общаюсь!</w:t>
      </w:r>
    </w:p>
    <w:p w14:paraId="CB000000">
      <w:r>
        <w:rPr>
          <w:i w:val="1"/>
        </w:rPr>
        <w:t xml:space="preserve">Рембо </w:t>
      </w:r>
      <w:r>
        <w:rPr>
          <w:i w:val="1"/>
        </w:rPr>
        <w:t xml:space="preserve">медленно </w:t>
      </w:r>
      <w:r>
        <w:rPr>
          <w:i w:val="1"/>
        </w:rPr>
        <w:t>отрывает очередную страницу от книги.</w:t>
      </w:r>
    </w:p>
    <w:p w14:paraId="CC000000">
      <w:r>
        <w:t>РЕМБО</w:t>
      </w:r>
    </w:p>
    <w:p w14:paraId="CD000000">
      <w:r>
        <w:t>Эй, вы! Ва</w:t>
      </w:r>
      <w:r>
        <w:t>м есть чем поддержать огонь моей ненависти?</w:t>
      </w:r>
      <w:r>
        <w:t xml:space="preserve"> У меня бумага </w:t>
      </w:r>
      <w:r>
        <w:t>кончилась.</w:t>
      </w:r>
    </w:p>
    <w:p w14:paraId="CE000000">
      <w:r>
        <w:t>ИСААК</w:t>
      </w:r>
      <w:r>
        <w:t xml:space="preserve"> и АЛЕКСАША</w:t>
      </w:r>
    </w:p>
    <w:p w14:paraId="CF000000">
      <w:r>
        <w:t>(Хором</w:t>
      </w:r>
      <w:r>
        <w:t>, переглянувшись</w:t>
      </w:r>
      <w:r>
        <w:t>.)</w:t>
      </w:r>
    </w:p>
    <w:p w14:paraId="D0000000">
      <w:r>
        <w:t>Да!</w:t>
      </w:r>
    </w:p>
    <w:p w14:paraId="D1000000">
      <w:pPr>
        <w:rPr>
          <w:i w:val="1"/>
        </w:rPr>
      </w:pPr>
      <w:r>
        <w:rPr>
          <w:i w:val="1"/>
        </w:rPr>
        <w:t>Исаак достает тетради, А Алексаша фантики.</w:t>
      </w:r>
    </w:p>
    <w:p w14:paraId="D2000000">
      <w:r>
        <w:t>АЛЕКСАША</w:t>
      </w:r>
    </w:p>
    <w:p w14:paraId="D3000000">
      <w:r>
        <w:t xml:space="preserve">И когда </w:t>
      </w:r>
      <w:r>
        <w:t>я успела наесть столько конфет?</w:t>
      </w:r>
    </w:p>
    <w:p w14:paraId="D4000000">
      <w:r>
        <w:t>ИСААК</w:t>
      </w:r>
    </w:p>
    <w:p w14:paraId="D5000000">
      <w:r>
        <w:t>И такие бока.</w:t>
      </w:r>
    </w:p>
    <w:p w14:paraId="D6000000">
      <w:r>
        <w:t>АЛЕКСАША</w:t>
      </w:r>
    </w:p>
    <w:p w14:paraId="D7000000">
      <w:r>
        <w:t>Эй, я не виновата, что бабушка решила остаться у нас на всё лето!</w:t>
      </w:r>
    </w:p>
    <w:p w14:paraId="D8000000">
      <w:r>
        <w:t>РЕМБО</w:t>
      </w:r>
    </w:p>
    <w:p w14:paraId="D9000000">
      <w:r>
        <w:t>(Исааку.)</w:t>
      </w:r>
    </w:p>
    <w:p w14:paraId="DA000000">
      <w:r>
        <w:t>Словами не описать, насколько ты груб.</w:t>
      </w:r>
    </w:p>
    <w:p w14:paraId="DB000000">
      <w:r>
        <w:t>АЛЕКСАША</w:t>
      </w:r>
    </w:p>
    <w:p w14:paraId="DC000000">
      <w:r>
        <w:t>А цифрами легко: 3 из 10! Объяснять, надеюсь, не надо</w:t>
      </w:r>
      <w:r>
        <w:t>, прогульщик</w:t>
      </w:r>
      <w:r>
        <w:t>?</w:t>
      </w:r>
    </w:p>
    <w:p w14:paraId="DD000000">
      <w:r>
        <w:t>ИСААК</w:t>
      </w:r>
    </w:p>
    <w:p w14:paraId="DE000000">
      <w:r>
        <w:t>Fuck you, идиотка!</w:t>
      </w:r>
    </w:p>
    <w:p w14:paraId="DF000000">
      <w:r>
        <w:t>АЛЕКСАША</w:t>
      </w:r>
    </w:p>
    <w:p w14:paraId="E0000000">
      <w:r>
        <w:t>Ах ты гад!</w:t>
      </w:r>
    </w:p>
    <w:p w14:paraId="E1000000">
      <w:r>
        <w:t>ИСААК</w:t>
      </w:r>
    </w:p>
    <w:p w14:paraId="E2000000">
      <w:r>
        <w:t>Сама гадина</w:t>
      </w:r>
      <w:r>
        <w:t>!</w:t>
      </w:r>
    </w:p>
    <w:p w14:paraId="E3000000">
      <w:r>
        <w:t>АЛЕКСАША</w:t>
      </w:r>
    </w:p>
    <w:p w14:paraId="E4000000">
      <w:r>
        <w:t>Балда тупейшая!</w:t>
      </w:r>
    </w:p>
    <w:p w14:paraId="E5000000">
      <w:r>
        <w:t>РЕМБО</w:t>
      </w:r>
    </w:p>
    <w:p w14:paraId="E6000000">
      <w:r>
        <w:t>Ух, какая химия между вами</w:t>
      </w:r>
      <w:r>
        <w:t>.</w:t>
      </w:r>
    </w:p>
    <w:p w14:paraId="E7000000">
      <w:r>
        <w:t>ИСААК</w:t>
      </w:r>
    </w:p>
    <w:p w14:paraId="E8000000">
      <w:r>
        <w:t>(Алексаше.)</w:t>
      </w:r>
    </w:p>
    <w:p w14:paraId="E9000000">
      <w:r>
        <w:t>Жирку не подольешь в костерок?</w:t>
      </w:r>
    </w:p>
    <w:p w14:paraId="EA000000">
      <w:r>
        <w:t>АЛЕКСАША</w:t>
      </w:r>
    </w:p>
    <w:p w14:paraId="EB000000">
      <w:r>
        <w:t>(</w:t>
      </w:r>
      <w:r>
        <w:t>Шипит</w:t>
      </w:r>
      <w:r>
        <w:t>.)</w:t>
      </w:r>
    </w:p>
    <w:p w14:paraId="EC000000">
      <w:r>
        <w:t>Щас получишь</w:t>
      </w:r>
      <w:r>
        <w:t>, дебилоид</w:t>
      </w:r>
      <w:r>
        <w:t>.</w:t>
      </w:r>
    </w:p>
    <w:p w14:paraId="ED000000">
      <w:r>
        <w:t>ИСААК</w:t>
      </w:r>
    </w:p>
    <w:p w14:paraId="EE000000">
      <w:r>
        <w:t xml:space="preserve">А что? </w:t>
      </w:r>
      <w:r>
        <w:t>И жирок сгонишь, и горит хорошо</w:t>
      </w:r>
      <w:r>
        <w:t>. (Рембо.)Кстати, а горит что?</w:t>
      </w:r>
    </w:p>
    <w:p w14:paraId="EF000000">
      <w:r>
        <w:t>РЕМБО</w:t>
      </w:r>
    </w:p>
    <w:p w14:paraId="F0000000">
      <w:r>
        <w:t>Зарубежная лит</w:t>
      </w:r>
      <w:r>
        <w:t>ра.</w:t>
      </w:r>
      <w:r>
        <w:t xml:space="preserve"> У нас русичка вообще ведьма: убрала всех зарубежников из программы восьмого класса.</w:t>
      </w:r>
    </w:p>
    <w:p w14:paraId="F1000000">
      <w:r>
        <w:t>АЛЕКСАША</w:t>
      </w:r>
    </w:p>
    <w:p w14:paraId="F2000000">
      <w:r>
        <w:t>И ты занялся инквизицией?</w:t>
      </w:r>
    </w:p>
    <w:p w14:paraId="F3000000">
      <w:r>
        <w:t>РЕМБО</w:t>
      </w:r>
    </w:p>
    <w:p w14:paraId="F4000000">
      <w:r>
        <w:t>Пожалуй, т</w:t>
      </w:r>
      <w:r>
        <w:t>ак звучит романтичнее</w:t>
      </w:r>
      <w:r>
        <w:t>.</w:t>
      </w:r>
    </w:p>
    <w:p w14:paraId="F5000000">
      <w:r>
        <w:t>ИСААК</w:t>
      </w:r>
    </w:p>
    <w:p w14:paraId="F6000000">
      <w:r>
        <w:t>(Осторожно глядя на Алексашу.)</w:t>
      </w:r>
    </w:p>
    <w:p w14:paraId="F7000000">
      <w:r>
        <w:t xml:space="preserve">У меня </w:t>
      </w:r>
      <w:r>
        <w:t xml:space="preserve">есть на примете </w:t>
      </w:r>
      <w:r>
        <w:t>одна ведьма</w:t>
      </w:r>
      <w:r>
        <w:t>.</w:t>
      </w:r>
      <w:r>
        <w:t xml:space="preserve"> </w:t>
      </w:r>
    </w:p>
    <w:p w14:paraId="F8000000">
      <w:r>
        <w:t>АЛЕКСАША</w:t>
      </w:r>
    </w:p>
    <w:p w14:paraId="F9000000">
      <w:r>
        <w:t>(Рембо.)</w:t>
      </w:r>
    </w:p>
    <w:p w14:paraId="FA000000">
      <w:r>
        <w:t xml:space="preserve">Меня Алексаша </w:t>
      </w:r>
      <w:r>
        <w:t>зовут.</w:t>
      </w:r>
    </w:p>
    <w:p w14:paraId="FB000000">
      <w:r>
        <w:t>РЕМБО</w:t>
      </w:r>
    </w:p>
    <w:p w14:paraId="FC000000">
      <w:r>
        <w:t>(Пожимает руку.)</w:t>
      </w:r>
    </w:p>
    <w:p w14:paraId="FD000000">
      <w:r>
        <w:t>Рембó.</w:t>
      </w:r>
    </w:p>
    <w:p w14:paraId="FE000000">
      <w:r>
        <w:t>АЛЕКСАША</w:t>
      </w:r>
    </w:p>
    <w:p w14:paraId="FF000000">
      <w:r>
        <w:t>О, как в фильме?!</w:t>
      </w:r>
    </w:p>
    <w:p w14:paraId="00010000">
      <w:r>
        <w:t>РЕМБО</w:t>
      </w:r>
    </w:p>
    <w:p w14:paraId="01010000">
      <w:r>
        <w:t>Нет, как в поэзии. Артюр Рембó.</w:t>
      </w:r>
    </w:p>
    <w:p w14:paraId="02010000">
      <w:r>
        <w:t>ИСААК</w:t>
      </w:r>
    </w:p>
    <w:p w14:paraId="03010000">
      <w:r>
        <w:t>Типо ты панк или типо ты гей?</w:t>
      </w:r>
    </w:p>
    <w:p w14:paraId="04010000">
      <w:pPr>
        <w:rPr>
          <w:i w:val="1"/>
        </w:rPr>
      </w:pPr>
      <w:r>
        <w:rPr>
          <w:i w:val="1"/>
        </w:rPr>
        <w:t xml:space="preserve">Алексаша </w:t>
      </w:r>
      <w:r>
        <w:rPr>
          <w:i w:val="1"/>
        </w:rPr>
        <w:t>выразительно посмотрела на обоих</w:t>
      </w:r>
      <w:r>
        <w:rPr>
          <w:i w:val="1"/>
        </w:rPr>
        <w:t>.</w:t>
      </w:r>
    </w:p>
    <w:p w14:paraId="05010000">
      <w:r>
        <w:t>РЕМБО</w:t>
      </w:r>
    </w:p>
    <w:p w14:paraId="06010000">
      <w:r>
        <w:t>Приятно найти знатока французской класси</w:t>
      </w:r>
      <w:r>
        <w:t>ки! Я тут набросал немного</w:t>
      </w:r>
      <w:r>
        <w:t xml:space="preserve"> своего</w:t>
      </w:r>
      <w:r>
        <w:t>, почитаешь?</w:t>
      </w:r>
    </w:p>
    <w:p w14:paraId="07010000">
      <w:r>
        <w:t>АЛЕКСАША</w:t>
      </w:r>
    </w:p>
    <w:p w14:paraId="08010000">
      <w:r>
        <w:t>Ты стихи пишешь!?</w:t>
      </w:r>
    </w:p>
    <w:p w14:paraId="09010000">
      <w:r>
        <w:t>ИСААК</w:t>
      </w:r>
    </w:p>
    <w:p w14:paraId="0A010000">
      <w:r>
        <w:t>(Забирая тетрадь у Рембо и отходя.)</w:t>
      </w:r>
    </w:p>
    <w:p w14:paraId="0B010000">
      <w:r>
        <w:t>А ты, видно, только эсэмэски</w:t>
      </w:r>
      <w:r>
        <w:t>, дубина</w:t>
      </w:r>
      <w:r>
        <w:t>.</w:t>
      </w:r>
    </w:p>
    <w:p w14:paraId="0C010000">
      <w:r>
        <w:t>АЛЕКСАША</w:t>
      </w:r>
    </w:p>
    <w:p w14:paraId="0D010000">
      <w:r>
        <w:t>(Рэмбо</w:t>
      </w:r>
      <w:r>
        <w:t>, обиженно</w:t>
      </w:r>
      <w:r>
        <w:t>.)</w:t>
      </w:r>
    </w:p>
    <w:p w14:paraId="0E010000">
      <w:r>
        <w:t>Это не правда.</w:t>
      </w:r>
    </w:p>
    <w:p w14:paraId="0F010000">
      <w:r>
        <w:t>РЕМБО</w:t>
      </w:r>
    </w:p>
    <w:p w14:paraId="10010000">
      <w:r>
        <w:t>Ничего страшного, сейчас и я опозорюсь.</w:t>
      </w:r>
    </w:p>
    <w:p w14:paraId="11010000">
      <w:r>
        <w:t>АЛЕКСАША</w:t>
      </w:r>
    </w:p>
    <w:p w14:paraId="12010000">
      <w:r>
        <w:t>И вовсе я не позорюсь!</w:t>
      </w:r>
      <w:r>
        <w:t xml:space="preserve"> </w:t>
      </w:r>
      <w:r>
        <w:t>Между прочим, мои анекдоты в газете печатали</w:t>
      </w:r>
      <w:r>
        <w:t>.</w:t>
      </w:r>
    </w:p>
    <w:p w14:paraId="13010000">
      <w:r>
        <w:t>РЕМБО</w:t>
      </w:r>
    </w:p>
    <w:p w14:paraId="14010000">
      <w:r>
        <w:t>Я таким похвастаться не могу...</w:t>
      </w:r>
    </w:p>
    <w:p w14:paraId="15010000">
      <w:r>
        <w:t>ИСААК</w:t>
      </w:r>
    </w:p>
    <w:p w14:paraId="16010000">
      <w:r>
        <w:t>(Встает.)</w:t>
      </w:r>
    </w:p>
    <w:p w14:paraId="17010000">
      <w:r>
        <w:t>Вау</w:t>
      </w:r>
      <w:r>
        <w:t>!</w:t>
      </w:r>
      <w:r>
        <w:t xml:space="preserve"> Это круче всего, что я прочел за полгода.</w:t>
      </w:r>
    </w:p>
    <w:p w14:paraId="18010000">
      <w:r>
        <w:t>АЛЕКСАША</w:t>
      </w:r>
    </w:p>
    <w:p w14:paraId="19010000">
      <w:r>
        <w:t>А мои смс-анекдоты</w:t>
      </w:r>
      <w:r>
        <w:t>!</w:t>
      </w:r>
      <w:r>
        <w:t>?</w:t>
      </w:r>
    </w:p>
    <w:p w14:paraId="1A010000">
      <w:r>
        <w:t>РЕМБО</w:t>
      </w:r>
    </w:p>
    <w:p w14:paraId="1B010000">
      <w:r>
        <w:t>Русичка посоветовала это сжечь, так что...</w:t>
      </w:r>
    </w:p>
    <w:p w14:paraId="1C010000">
      <w:r>
        <w:t>АЛЕКСАША</w:t>
      </w:r>
    </w:p>
    <w:p w14:paraId="1D010000">
      <w:r>
        <w:t>О, так вы оба меня игнорируете.</w:t>
      </w:r>
    </w:p>
    <w:p w14:paraId="1E010000">
      <w:pPr>
        <w:rPr>
          <w:i w:val="0"/>
        </w:rPr>
      </w:pPr>
      <w:r>
        <w:rPr>
          <w:i w:val="1"/>
        </w:rPr>
        <w:t>(</w:t>
      </w:r>
      <w:r>
        <w:rPr>
          <w:i w:val="0"/>
        </w:rPr>
        <w:t>Отбирает</w:t>
      </w:r>
      <w:r>
        <w:rPr>
          <w:i w:val="1"/>
        </w:rPr>
        <w:t xml:space="preserve"> </w:t>
      </w:r>
      <w:r>
        <w:rPr>
          <w:i w:val="0"/>
        </w:rPr>
        <w:t>тетрадь</w:t>
      </w:r>
      <w:r>
        <w:rPr>
          <w:i w:val="1"/>
        </w:rPr>
        <w:t xml:space="preserve"> и </w:t>
      </w:r>
      <w:r>
        <w:rPr>
          <w:i w:val="0"/>
        </w:rPr>
        <w:t>кидает</w:t>
      </w:r>
      <w:r>
        <w:rPr>
          <w:i w:val="1"/>
        </w:rPr>
        <w:t xml:space="preserve"> в огонь</w:t>
      </w:r>
      <w:r>
        <w:rPr>
          <w:i w:val="1"/>
        </w:rPr>
        <w:t>.</w:t>
      </w:r>
      <w:r>
        <w:rPr>
          <w:i w:val="1"/>
        </w:rPr>
        <w:t>)</w:t>
      </w:r>
    </w:p>
    <w:p w14:paraId="1F010000">
      <w:r>
        <w:t>ИСААК</w:t>
      </w:r>
    </w:p>
    <w:p w14:paraId="20010000">
      <w:r>
        <w:t>Сдурела?</w:t>
      </w:r>
    </w:p>
    <w:p w14:paraId="21010000">
      <w:pPr>
        <w:rPr>
          <w:i w:val="0"/>
        </w:rPr>
      </w:pPr>
      <w:r>
        <w:rPr>
          <w:i w:val="1"/>
        </w:rPr>
        <w:t>(</w:t>
      </w:r>
      <w:r>
        <w:rPr>
          <w:i w:val="0"/>
        </w:rPr>
        <w:t>Бросается</w:t>
      </w:r>
      <w:r>
        <w:rPr>
          <w:i w:val="1"/>
        </w:rPr>
        <w:t xml:space="preserve"> в огонь с </w:t>
      </w:r>
      <w:r>
        <w:rPr>
          <w:i w:val="0"/>
        </w:rPr>
        <w:t>руками</w:t>
      </w:r>
      <w:r>
        <w:rPr>
          <w:i w:val="1"/>
        </w:rPr>
        <w:t>.)</w:t>
      </w:r>
    </w:p>
    <w:p w14:paraId="22010000">
      <w:r>
        <w:t>АЛЕКСАША</w:t>
      </w:r>
    </w:p>
    <w:p w14:paraId="23010000">
      <w:r>
        <w:t>Прости-прости-прости! Иса, ты не обжегся?</w:t>
      </w:r>
    </w:p>
    <w:p w14:paraId="24010000">
      <w:r>
        <w:t>ИСААК</w:t>
      </w:r>
    </w:p>
    <w:p w14:paraId="25010000">
      <w:r>
        <w:t>В следующий</w:t>
      </w:r>
      <w:r>
        <w:t xml:space="preserve"> раз глаза выжгу за такое</w:t>
      </w:r>
      <w:r>
        <w:t xml:space="preserve">, </w:t>
      </w:r>
      <w:r>
        <w:t>к</w:t>
      </w:r>
      <w:r>
        <w:t>риворучка.</w:t>
      </w:r>
    </w:p>
    <w:p w14:paraId="26010000">
      <w:r>
        <w:t>РЕМБО</w:t>
      </w:r>
    </w:p>
    <w:p w14:paraId="27010000">
      <w:r>
        <w:t>Не стоит так</w:t>
      </w:r>
      <w:r>
        <w:t>.</w:t>
      </w:r>
    </w:p>
    <w:p w14:paraId="28010000">
      <w:r>
        <w:t>ИСААК</w:t>
      </w:r>
    </w:p>
    <w:p w14:paraId="29010000">
      <w:r>
        <w:t>Не благодари.</w:t>
      </w:r>
    </w:p>
    <w:p w14:paraId="2A010000">
      <w:r>
        <w:t>РЕМБО</w:t>
      </w:r>
    </w:p>
    <w:p w14:paraId="2B010000">
      <w:r>
        <w:t>Правда, не стоило так с ней.</w:t>
      </w:r>
    </w:p>
    <w:p w14:paraId="2C010000">
      <w:r>
        <w:t>ИСААК</w:t>
      </w:r>
    </w:p>
    <w:p w14:paraId="2D010000">
      <w:r>
        <w:t>С этой В</w:t>
      </w:r>
      <w:r>
        <w:t xml:space="preserve">едьмой? </w:t>
      </w:r>
      <w:r>
        <w:t>Да что с вами всеми не так?</w:t>
      </w:r>
    </w:p>
    <w:p w14:paraId="2E010000">
      <w:r>
        <w:t>АЛЕКСАША</w:t>
      </w:r>
    </w:p>
    <w:p w14:paraId="2F010000">
      <w:r>
        <w:t>А с тобой всё так?</w:t>
      </w:r>
    </w:p>
    <w:p w14:paraId="30010000">
      <w:r>
        <w:t>ИСААК</w:t>
      </w:r>
    </w:p>
    <w:p w14:paraId="31010000">
      <w:r>
        <w:t>(Запинаясь.)</w:t>
      </w:r>
    </w:p>
    <w:p w14:paraId="32010000">
      <w:r>
        <w:t>Да</w:t>
      </w:r>
      <w:r>
        <w:t xml:space="preserve"> на нас </w:t>
      </w:r>
      <w:r>
        <w:t>косо смотрят как раз из-за тебя.</w:t>
      </w:r>
      <w:r>
        <w:t xml:space="preserve"> </w:t>
      </w:r>
    </w:p>
    <w:p w14:paraId="33010000">
      <w:r>
        <w:t>АЛЕКСАША</w:t>
      </w:r>
    </w:p>
    <w:p w14:paraId="34010000">
      <w:r>
        <w:t>(Отвернулась.)</w:t>
      </w:r>
    </w:p>
    <w:p w14:paraId="35010000">
      <w:r>
        <w:t>Сам а</w:t>
      </w:r>
      <w:r>
        <w:t>нанас.</w:t>
      </w:r>
    </w:p>
    <w:p w14:paraId="36010000">
      <w:r>
        <w:t>РЕМБО</w:t>
      </w:r>
    </w:p>
    <w:p w14:paraId="37010000">
      <w:r>
        <w:t>П</w:t>
      </w:r>
      <w:r>
        <w:t>о-моему, она на нас обиделась.</w:t>
      </w:r>
    </w:p>
    <w:p w14:paraId="38010000">
      <w:r>
        <w:t>ИСААК</w:t>
      </w:r>
    </w:p>
    <w:p w14:paraId="39010000">
      <w:bookmarkStart w:id="1" w:name="_GoBack"/>
      <w:bookmarkEnd w:id="1"/>
      <w:r>
        <w:t xml:space="preserve">Это единственное, что тебя беспокоит? Ничего, что от твоих вещей хотели избавиться? </w:t>
      </w:r>
    </w:p>
    <w:p w14:paraId="3A010000">
      <w:r>
        <w:t>РЕМБО</w:t>
      </w:r>
    </w:p>
    <w:p w14:paraId="3B010000">
      <w:r>
        <w:t>Есть вещи поважнее каких-то бумажек.</w:t>
      </w:r>
    </w:p>
    <w:p w14:paraId="3C010000">
      <w:r>
        <w:t>ИСААК</w:t>
      </w:r>
    </w:p>
    <w:p w14:paraId="3D010000">
      <w:r>
        <w:t>То ли я и правда балда, то ли гордость мне иметь не надо...</w:t>
      </w:r>
    </w:p>
    <w:p w14:paraId="3E010000">
      <w:r>
        <w:t>РЕМБО</w:t>
      </w:r>
    </w:p>
    <w:p w14:paraId="3F010000">
      <w:r>
        <w:t>Не дано.</w:t>
      </w:r>
    </w:p>
    <w:p w14:paraId="40010000">
      <w:r>
        <w:t>ИСААК</w:t>
      </w:r>
    </w:p>
    <w:p w14:paraId="41010000">
      <w:r>
        <w:t>Саш. Алексаш?</w:t>
      </w:r>
      <w:r>
        <w:t xml:space="preserve"> </w:t>
      </w:r>
      <w:r>
        <w:t>Сашка?</w:t>
      </w:r>
    </w:p>
    <w:p w14:paraId="42010000">
      <w:r>
        <w:t>(Вздыхает.)</w:t>
      </w:r>
    </w:p>
    <w:p w14:paraId="43010000">
      <w:r>
        <w:t>Леди Алексаша.</w:t>
      </w:r>
    </w:p>
    <w:p w14:paraId="44010000">
      <w:r>
        <w:t>АЛЕКСАША</w:t>
      </w:r>
    </w:p>
    <w:p w14:paraId="45010000">
      <w:r>
        <w:t>Я</w:t>
      </w:r>
      <w:r>
        <w:t xml:space="preserve"> Вас</w:t>
      </w:r>
      <w:r>
        <w:t xml:space="preserve"> слушаю.</w:t>
      </w:r>
    </w:p>
    <w:p w14:paraId="46010000">
      <w:r>
        <w:t>ИСААК</w:t>
      </w:r>
    </w:p>
    <w:p w14:paraId="47010000">
      <w:r>
        <w:t>Не изволите ли вы простить меня</w:t>
      </w:r>
      <w:r>
        <w:t>...</w:t>
      </w:r>
    </w:p>
    <w:p w14:paraId="48010000">
      <w:r>
        <w:t>РЕМБО</w:t>
      </w:r>
    </w:p>
    <w:p w14:paraId="49010000">
      <w:r>
        <w:t>И принять в ваше братство Ненависти поэта-миротворца?</w:t>
      </w:r>
    </w:p>
    <w:p w14:paraId="4A010000">
      <w:r>
        <w:t>АЛЕКСАША</w:t>
      </w:r>
    </w:p>
    <w:p w14:paraId="4B010000">
      <w:r>
        <w:t>(Обоим.)</w:t>
      </w:r>
    </w:p>
    <w:p w14:paraId="4C010000">
      <w:r>
        <w:t>Я подумаю.</w:t>
      </w:r>
    </w:p>
    <w:p w14:paraId="4D010000">
      <w:r>
        <w:t>ИСААК</w:t>
      </w:r>
    </w:p>
    <w:p w14:paraId="4E010000">
      <w:r>
        <w:t>Я тебе завтра свой обед отдам.</w:t>
      </w:r>
    </w:p>
    <w:p w14:paraId="4F010000">
      <w:r>
        <w:t>АЛЕКСАША</w:t>
      </w:r>
    </w:p>
    <w:p w14:paraId="50010000">
      <w:r>
        <w:t xml:space="preserve">Так и быть, сэр Исаак. </w:t>
      </w:r>
    </w:p>
    <w:p w14:paraId="51010000">
      <w:pPr>
        <w:rPr>
          <w:i w:val="1"/>
        </w:rPr>
      </w:pPr>
      <w:r>
        <w:rPr>
          <w:i w:val="1"/>
        </w:rPr>
        <w:t>Алексаша выжидающе посмотрела на Рембо.</w:t>
      </w:r>
    </w:p>
    <w:p w14:paraId="52010000">
      <w:pPr>
        <w:rPr>
          <w:i w:val="0"/>
        </w:rPr>
      </w:pPr>
      <w:r>
        <w:rPr>
          <w:i w:val="0"/>
        </w:rPr>
        <w:t>РЕМБО</w:t>
      </w:r>
    </w:p>
    <w:p w14:paraId="53010000">
      <w:pPr>
        <w:rPr>
          <w:i w:val="0"/>
        </w:rPr>
      </w:pPr>
      <w:r>
        <w:rPr>
          <w:i w:val="0"/>
        </w:rPr>
        <w:t>Я что, тоже должен? Что ж. И я отдам.</w:t>
      </w:r>
    </w:p>
    <w:p w14:paraId="54010000">
      <w:pPr>
        <w:rPr>
          <w:i w:val="0"/>
        </w:rPr>
      </w:pPr>
      <w:r>
        <w:rPr>
          <w:i w:val="0"/>
        </w:rPr>
        <w:t>АЛЕКСАША</w:t>
      </w:r>
    </w:p>
    <w:p w14:paraId="55010000">
      <w:r>
        <w:t>Давай сюда свой меч, начинаем инициацию.</w:t>
      </w:r>
    </w:p>
    <w:p w14:paraId="56010000">
      <w:r>
        <w:t>РЕМБО</w:t>
      </w:r>
    </w:p>
    <w:p w14:paraId="57010000">
      <w:r>
        <w:t>Мамочки, как всё серьёзно...</w:t>
      </w:r>
    </w:p>
    <w:p w14:paraId="58010000">
      <w:r>
        <w:rPr>
          <w:i w:val="1"/>
        </w:rPr>
        <w:t>Сэр</w:t>
      </w:r>
      <w:r>
        <w:t xml:space="preserve"> </w:t>
      </w:r>
      <w:r>
        <w:rPr>
          <w:i w:val="1"/>
        </w:rPr>
        <w:t xml:space="preserve">Исаак поднимает с </w:t>
      </w:r>
      <w:r>
        <w:rPr>
          <w:i w:val="1"/>
        </w:rPr>
        <w:t>земли палку и вручает рыцарю.</w:t>
      </w:r>
    </w:p>
    <w:p w14:paraId="59010000">
      <w:r>
        <w:t>АЛЕКСАША</w:t>
      </w:r>
    </w:p>
    <w:p w14:paraId="5A010000">
      <w:r>
        <w:t>Пади ниц на колено, Рéмбо!</w:t>
      </w:r>
    </w:p>
    <w:p w14:paraId="5B010000">
      <w:r>
        <w:t>РЕМБО</w:t>
      </w:r>
    </w:p>
    <w:p w14:paraId="5C010000">
      <w:r>
        <w:t>(Садится.)</w:t>
      </w:r>
    </w:p>
    <w:p w14:paraId="5D010000">
      <w:r>
        <w:t>Рембó, вообще-то...</w:t>
      </w:r>
    </w:p>
    <w:p w14:paraId="5E010000">
      <w:r>
        <w:t>АЛЕКСАША</w:t>
      </w:r>
    </w:p>
    <w:p w14:paraId="5F010000">
      <w:r>
        <w:t>Цыц, я сказала! Этим мечом я посвящаю тебя в братство..</w:t>
      </w:r>
    </w:p>
    <w:p w14:paraId="60010000">
      <w:r>
        <w:t>ИСААК</w:t>
      </w:r>
    </w:p>
    <w:p w14:paraId="61010000">
      <w:r>
        <w:t>Ненависти.</w:t>
      </w:r>
    </w:p>
    <w:p w14:paraId="62010000">
      <w:r>
        <w:t>АЛЕКСАША</w:t>
      </w:r>
    </w:p>
    <w:p w14:paraId="63010000">
      <w:r>
        <w:t>(Шёпотом.)</w:t>
      </w:r>
    </w:p>
    <w:p w14:paraId="64010000">
      <w:r>
        <w:t>На что не пойдеш</w:t>
      </w:r>
      <w:r>
        <w:t>ь ради..</w:t>
      </w:r>
      <w:r>
        <w:t>.</w:t>
      </w:r>
    </w:p>
    <w:p w14:paraId="65010000">
      <w:r>
        <w:t>(Громче.)</w:t>
      </w:r>
    </w:p>
    <w:p w14:paraId="66010000">
      <w:r>
        <w:t>Братство Ненависти! Клянись пожертвовать свои</w:t>
      </w:r>
      <w:r>
        <w:t>..</w:t>
      </w:r>
    </w:p>
    <w:p w14:paraId="67010000">
      <w:r>
        <w:t>ИСААК</w:t>
      </w:r>
    </w:p>
    <w:p w14:paraId="68010000">
      <w:r>
        <w:t>Лучшие годы, злость..</w:t>
      </w:r>
    </w:p>
    <w:p w14:paraId="69010000">
      <w:r>
        <w:t>АЛЕКСАША</w:t>
      </w:r>
    </w:p>
    <w:p w14:paraId="6A010000">
      <w:r>
        <w:t>И</w:t>
      </w:r>
      <w:r>
        <w:t xml:space="preserve"> так далее братству!</w:t>
      </w:r>
    </w:p>
    <w:p w14:paraId="6B010000">
      <w:r>
        <w:t>РЕМБО</w:t>
      </w:r>
    </w:p>
    <w:p w14:paraId="6C010000">
      <w:r>
        <w:t>Так далее?!</w:t>
      </w:r>
    </w:p>
    <w:p w14:paraId="6D010000">
      <w:r>
        <w:t>АЛЕКСАША</w:t>
      </w:r>
    </w:p>
    <w:p w14:paraId="6E010000">
      <w:pPr>
        <w:rPr>
          <w:i w:val="0"/>
        </w:rPr>
      </w:pPr>
      <w:r>
        <w:rPr>
          <w:i w:val="1"/>
        </w:rPr>
        <w:t>(</w:t>
      </w:r>
      <w:r>
        <w:rPr>
          <w:i w:val="0"/>
        </w:rPr>
        <w:t>Хором</w:t>
      </w:r>
      <w:r>
        <w:rPr>
          <w:i w:val="1"/>
        </w:rPr>
        <w:t xml:space="preserve"> с Исааком.)</w:t>
      </w:r>
    </w:p>
    <w:p w14:paraId="6F010000">
      <w:r>
        <w:t>Так далее!</w:t>
      </w:r>
    </w:p>
    <w:p w14:paraId="70010000">
      <w:r>
        <w:t>РЕМБО</w:t>
      </w:r>
    </w:p>
    <w:p w14:paraId="71010000">
      <w:r>
        <w:t>Клянусь!</w:t>
      </w:r>
    </w:p>
    <w:p w14:paraId="72010000">
      <w:r>
        <w:t>АЛЕКСАША</w:t>
      </w:r>
    </w:p>
    <w:p w14:paraId="73010000">
      <w:r>
        <w:t>(Перекрестила палкой.)</w:t>
      </w:r>
    </w:p>
    <w:p w14:paraId="74010000">
      <w:r>
        <w:t>Добро пожаловать в обеденную каббалу, поэт.</w:t>
      </w:r>
    </w:p>
    <w:p w14:paraId="75010000">
      <w:r>
        <w:t>РЕМБО</w:t>
      </w:r>
    </w:p>
    <w:p w14:paraId="76010000">
      <w:r>
        <w:t>Ка</w:t>
      </w:r>
      <w:r>
        <w:t>к хорошо, что мы из разных школ.</w:t>
      </w:r>
    </w:p>
    <w:p w14:paraId="77010000">
      <w:r>
        <w:t>ИСААК</w:t>
      </w:r>
    </w:p>
    <w:p w14:paraId="78010000">
      <w:r>
        <w:t>Думаешь, спасешься?</w:t>
      </w:r>
    </w:p>
    <w:p w14:paraId="79010000">
      <w:r>
        <w:t>ТЁТЯ МАРИЯ</w:t>
      </w:r>
    </w:p>
    <w:p w14:paraId="7A010000">
      <w:r>
        <w:t>(Кричит из окна.)</w:t>
      </w:r>
    </w:p>
    <w:p w14:paraId="7B010000">
      <w:r>
        <w:t>Исаак! Обед сам себя не приготовит. Вы там что, эт что – огонь?! Тушите немедленно</w:t>
      </w:r>
      <w:r>
        <w:t xml:space="preserve">, боже, не сегодня, так завтра точно из-за вас </w:t>
      </w:r>
      <w:r>
        <w:t>случится сердечный приступ. Уже трое, ну точно ОПГ...</w:t>
      </w:r>
      <w:r>
        <w:t xml:space="preserve"> Алексаша, ну ты-то куда с ними!..</w:t>
      </w:r>
    </w:p>
    <w:p w14:paraId="7C010000">
      <w:r>
        <w:t>АЛЕКСАША</w:t>
      </w:r>
    </w:p>
    <w:p w14:paraId="7D010000">
      <w:r>
        <w:t>Потушим, Марьсанна, не переживайте.</w:t>
      </w:r>
    </w:p>
    <w:p w14:paraId="7E010000">
      <w:r>
        <w:t>ТЁТЯ МАРИЯ</w:t>
      </w:r>
    </w:p>
    <w:p w14:paraId="7F010000">
      <w:r>
        <w:t>Посмотрим-посмотрим. Мне отсюда всё видно!</w:t>
      </w:r>
    </w:p>
    <w:p w14:paraId="80010000">
      <w:r>
        <w:t>РЕМБО</w:t>
      </w:r>
    </w:p>
    <w:p w14:paraId="81010000">
      <w:r>
        <w:t>Эт матушка твоя?</w:t>
      </w:r>
    </w:p>
    <w:p w14:paraId="82010000">
      <w:r>
        <w:t>ИСААК</w:t>
      </w:r>
    </w:p>
    <w:p w14:paraId="83010000">
      <w:r>
        <w:t>Эт к</w:t>
      </w:r>
      <w:r>
        <w:t>рыса в человеческом теле.</w:t>
      </w:r>
    </w:p>
    <w:p w14:paraId="84010000">
      <w:r>
        <w:t>ТЁТЯ МАРИЯ</w:t>
      </w:r>
    </w:p>
    <w:p w14:paraId="85010000">
      <w:r>
        <w:t>И мне всё слышно!</w:t>
      </w:r>
    </w:p>
    <w:p w14:paraId="86010000">
      <w:r>
        <w:t>АЛЕКСАША</w:t>
      </w:r>
    </w:p>
    <w:p w14:paraId="87010000">
      <w:r>
        <w:t>(Шёпотом.)</w:t>
      </w:r>
    </w:p>
    <w:p w14:paraId="88010000">
      <w:r>
        <w:t>Крысёнышам пора по домам. Завтра пойдем куда?</w:t>
      </w:r>
    </w:p>
    <w:p w14:paraId="89010000"/>
    <w:p w14:paraId="8A010000">
      <w:r>
        <w:t>СЦЕНА 3</w:t>
      </w:r>
    </w:p>
    <w:p w14:paraId="8B010000">
      <w:r>
        <w:t xml:space="preserve">Семь лет спустя, лето, закат, через детскую площадку два подростка проносят стремянку. </w:t>
      </w:r>
      <w:r>
        <w:t>Останавливаются у дома Исаака.</w:t>
      </w:r>
    </w:p>
    <w:p w14:paraId="8C010000">
      <w:r>
        <w:t>АЛЕКСАША</w:t>
      </w:r>
    </w:p>
    <w:p w14:paraId="8D010000">
      <w:r>
        <w:t>Вон к тому окну.</w:t>
      </w:r>
    </w:p>
    <w:p w14:paraId="8E010000">
      <w:r>
        <w:t>РЕМБО</w:t>
      </w:r>
    </w:p>
    <w:p w14:paraId="8F010000">
      <w:r>
        <w:t>Да не, к другому - четвертое справа от края стены, второй этаж снизу. Всего восемь кв</w:t>
      </w:r>
      <w:r>
        <w:t>адратов с окнами, я так запоминаю</w:t>
      </w:r>
      <w:r>
        <w:t>.</w:t>
      </w:r>
    </w:p>
    <w:p w14:paraId="90010000">
      <w:r>
        <w:t>АЛЕКСАША</w:t>
      </w:r>
    </w:p>
    <w:p w14:paraId="91010000">
      <w:r>
        <w:t>Что, слишком много цифр, Р</w:t>
      </w:r>
      <w:r>
        <w:t>é</w:t>
      </w:r>
      <w:r>
        <w:t>мбо?</w:t>
      </w:r>
    </w:p>
    <w:p w14:paraId="92010000">
      <w:r>
        <w:t>РЕМБО</w:t>
      </w:r>
    </w:p>
    <w:p w14:paraId="93010000">
      <w:r>
        <w:t>Что, слишком много букв? Ударение запомни, балда: я поэт, а не индеец с пушкой.</w:t>
      </w:r>
    </w:p>
    <w:p w14:paraId="94010000">
      <w:r>
        <w:t>АЛЕКСАША</w:t>
      </w:r>
    </w:p>
    <w:p w14:paraId="95010000">
      <w:r>
        <w:t>Да я случайно оговорилась, Рэм!</w:t>
      </w:r>
    </w:p>
    <w:p w14:paraId="96010000">
      <w:r>
        <w:t>РЕМБО</w:t>
      </w:r>
    </w:p>
    <w:p w14:paraId="97010000">
      <w:r>
        <w:t>Не важно. Рем-б</w:t>
      </w:r>
      <w:r>
        <w:t>ó</w:t>
      </w:r>
      <w:r>
        <w:t>. Вот смотри,если прописать координаты не один-три-четыре, а A-B-C-D,</w:t>
      </w:r>
      <w:r>
        <w:t xml:space="preserve"> </w:t>
      </w:r>
      <w:r>
        <w:t>то всё кристально понятно становится</w:t>
      </w:r>
      <w:r>
        <w:t>, даже ты поймешь</w:t>
      </w:r>
      <w:r>
        <w:t>.</w:t>
      </w:r>
    </w:p>
    <w:p w14:paraId="98010000">
      <w:r>
        <w:t>АЛЕКСАША</w:t>
      </w:r>
    </w:p>
    <w:p w14:paraId="99010000">
      <w:r>
        <w:t>Ставь давай, умник, мне тяжело.</w:t>
      </w:r>
    </w:p>
    <w:p w14:paraId="9A010000">
      <w:r>
        <w:t>РЕМБО</w:t>
      </w:r>
    </w:p>
    <w:p w14:paraId="9B010000">
      <w:r>
        <w:t xml:space="preserve">Подожди-подожди, это получается... Секундочку... Нет, не D-K. Щас, щас. Это... </w:t>
      </w:r>
    </w:p>
    <w:p w14:paraId="9C010000">
      <w:r>
        <w:t>АЛЕКСАША</w:t>
      </w:r>
    </w:p>
    <w:p w14:paraId="9D010000">
      <w:r>
        <w:t>Шухер!</w:t>
      </w:r>
    </w:p>
    <w:p w14:paraId="9E010000">
      <w:r>
        <w:t>Парочка пригибается к кустарникам. Проходят две девушки, взрываясь от хохота и не замечая стремянку.</w:t>
      </w:r>
    </w:p>
    <w:p w14:paraId="9F010000">
      <w:r>
        <w:t>ПЕРВАЯ ДЕВУШКА</w:t>
      </w:r>
    </w:p>
    <w:p w14:paraId="A0010000">
      <w:r>
        <w:t>И ты представляешь, он ваще тако-о-ой гро-о-мкий. Он грит, это из-за того, что.. Ну знаешь, диски в клубе крутит.</w:t>
      </w:r>
    </w:p>
    <w:p w14:paraId="A1010000">
      <w:r>
        <w:t>ВТОРАЯ ДЕВУШКА</w:t>
      </w:r>
    </w:p>
    <w:p w14:paraId="A2010000">
      <w:r>
        <w:t>А, ниче не слышт? Поняла, поняла, он этот, как его...</w:t>
      </w:r>
    </w:p>
    <w:p w14:paraId="A3010000">
      <w:r>
        <w:t>АЛЕКСАША</w:t>
      </w:r>
    </w:p>
    <w:p w14:paraId="A4010000">
      <w:r>
        <w:t>(Вполголоса.)</w:t>
      </w:r>
    </w:p>
    <w:p w14:paraId="A5010000">
      <w:r>
        <w:t>Диджей, курицы.</w:t>
      </w:r>
    </w:p>
    <w:p w14:paraId="A6010000">
      <w:r>
        <w:t>РЕМБО</w:t>
      </w:r>
    </w:p>
    <w:p w14:paraId="A7010000">
      <w:r>
        <w:t>(Вскочил.)</w:t>
      </w:r>
    </w:p>
    <w:p w14:paraId="A8010000">
      <w:r>
        <w:t>Точно! D-J, четыре справа и два снизу - D и J.</w:t>
      </w:r>
    </w:p>
    <w:p w14:paraId="A9010000">
      <w:r>
        <w:t>АЛЕКСАША</w:t>
      </w:r>
    </w:p>
    <w:p w14:paraId="AA010000">
      <w:r>
        <w:t>(Посадила обратно.)</w:t>
      </w:r>
    </w:p>
    <w:p w14:paraId="AB010000">
      <w:r>
        <w:t>Да сиди ты.</w:t>
      </w:r>
    </w:p>
    <w:p w14:paraId="AC010000">
      <w:r>
        <w:t>РЕМБО</w:t>
      </w:r>
    </w:p>
    <w:p w14:paraId="AD010000">
      <w:r>
        <w:t>(Смиренно.)</w:t>
      </w:r>
    </w:p>
    <w:p w14:paraId="AE010000">
      <w:r>
        <w:t>Буду цифрами.</w:t>
      </w:r>
    </w:p>
    <w:p w14:paraId="AF010000">
      <w:r>
        <w:t>Девушки ушли, Рембо поднялся по лестнице и постучал в окно. Вскоре выглянул ошарашенный Исаак.</w:t>
      </w:r>
    </w:p>
    <w:p w14:paraId="B0010000">
      <w:r>
        <w:t>РЕМБО</w:t>
      </w:r>
    </w:p>
    <w:p w14:paraId="B1010000">
      <w:r>
        <w:t>(Алексаше.)</w:t>
      </w:r>
    </w:p>
    <w:p w14:paraId="B2010000">
      <w:r>
        <w:t>Чувствую себя цыганом, крадущим женщину на вечер, так волнительно.</w:t>
      </w:r>
    </w:p>
    <w:p w14:paraId="B3010000">
      <w:r>
        <w:t>ИСААК</w:t>
      </w:r>
    </w:p>
    <w:p w14:paraId="B4010000">
      <w:r>
        <w:t xml:space="preserve">Если я те нравлюсь, так и скажи, я намеков не понимаю. </w:t>
      </w:r>
      <w:r>
        <w:t xml:space="preserve">Что </w:t>
      </w:r>
      <w:r>
        <w:t>уставились</w:t>
      </w:r>
      <w:r>
        <w:t>? Забыли, как выгляжу? Ну-ну.</w:t>
      </w:r>
    </w:p>
    <w:p w14:paraId="B5010000">
      <w:r>
        <w:t>РЕМБО</w:t>
      </w:r>
    </w:p>
    <w:p w14:paraId="B6010000">
      <w:r>
        <w:t>Я не забыл! Ни за что не забуду!</w:t>
      </w:r>
    </w:p>
    <w:p w14:paraId="B7010000">
      <w:r>
        <w:t>ИСААК</w:t>
      </w:r>
    </w:p>
    <w:p w14:paraId="B8010000">
      <w:r>
        <w:t xml:space="preserve">Тише ты, а то щас </w:t>
      </w:r>
      <w:r>
        <w:t xml:space="preserve">кубарем </w:t>
      </w:r>
      <w:r>
        <w:t xml:space="preserve">вниз </w:t>
      </w:r>
      <w:r>
        <w:t>полетишь.</w:t>
      </w:r>
    </w:p>
    <w:p w14:paraId="B9010000">
      <w:r>
        <w:t>(Спускаются.)</w:t>
      </w:r>
    </w:p>
    <w:p w14:paraId="BA010000">
      <w:r>
        <w:t>АЛЕКСАША</w:t>
      </w:r>
    </w:p>
    <w:p w14:paraId="BB010000">
      <w:r>
        <w:t>И надолго ты ещё наказан, Иса?</w:t>
      </w:r>
    </w:p>
    <w:p w14:paraId="BC010000">
      <w:r>
        <w:t>ИСААК</w:t>
      </w:r>
    </w:p>
    <w:p w14:paraId="BD010000">
      <w:r>
        <w:t xml:space="preserve">Два дня по факту осталось. А откуда вы </w:t>
      </w:r>
      <w:r>
        <w:rPr>
          <w:i w:val="1"/>
        </w:rPr>
        <w:t>это</w:t>
      </w:r>
      <w:r>
        <w:t xml:space="preserve"> утараканили?</w:t>
      </w:r>
    </w:p>
    <w:p w14:paraId="BE010000">
      <w:r>
        <w:t>(Показывает на лестницу.)</w:t>
      </w:r>
    </w:p>
    <w:p w14:paraId="BF010000">
      <w:r>
        <w:t>АЛЕКСАША</w:t>
      </w:r>
    </w:p>
    <w:p w14:paraId="C0010000">
      <w:r>
        <w:t>Сосед разрешил. Рембо обольстил его и выгуляет завтра его собачку.</w:t>
      </w:r>
    </w:p>
    <w:p w14:paraId="C1010000">
      <w:r>
        <w:t>РЕМБО</w:t>
      </w:r>
    </w:p>
    <w:p w14:paraId="C2010000">
      <w:r>
        <w:t>(Исааку.)</w:t>
      </w:r>
    </w:p>
    <w:p w14:paraId="C3010000">
      <w:r>
        <w:t>Изумительный ретривер!</w:t>
      </w:r>
      <w:r>
        <w:t xml:space="preserve"> Ой, а хочешь расскажу, какого мы</w:t>
      </w:r>
      <w:r>
        <w:t xml:space="preserve"> видел</w:t>
      </w:r>
      <w:r>
        <w:t>и</w:t>
      </w:r>
      <w:r>
        <w:t xml:space="preserve"> кота?</w:t>
      </w:r>
    </w:p>
    <w:p w14:paraId="C4010000">
      <w:r>
        <w:t>АЛЕКСАША</w:t>
      </w:r>
    </w:p>
    <w:p w14:paraId="C5010000">
      <w:r>
        <w:t>Это никому не интересно, Рэм.</w:t>
      </w:r>
    </w:p>
    <w:p w14:paraId="C6010000">
      <w:r>
        <w:t>РЕМБО</w:t>
      </w:r>
    </w:p>
    <w:p w14:paraId="C7010000">
      <w:r>
        <w:t>(поник.)</w:t>
      </w:r>
    </w:p>
    <w:p w14:paraId="C8010000">
      <w:r>
        <w:t>Бессердечная</w:t>
      </w:r>
      <w:r>
        <w:t>.</w:t>
      </w:r>
      <w:r>
        <w:t>..</w:t>
      </w:r>
    </w:p>
    <w:p w14:paraId="C9010000">
      <w:r>
        <w:t>ИСААК</w:t>
      </w:r>
    </w:p>
    <w:p w14:paraId="CA010000">
      <w:r>
        <w:t>Ну так чего вы от меня хотели?</w:t>
      </w:r>
    </w:p>
    <w:p w14:paraId="CB010000">
      <w:r>
        <w:t>АЛЕКСАША</w:t>
      </w:r>
    </w:p>
    <w:p w14:paraId="CC010000">
      <w:r>
        <w:t xml:space="preserve">Мы хотели украсть тебя </w:t>
      </w:r>
      <w:r>
        <w:t>погреться на солнышке</w:t>
      </w:r>
      <w:r>
        <w:t>!</w:t>
      </w:r>
    </w:p>
    <w:p w14:paraId="CD010000">
      <w:r>
        <w:t>ИСААК</w:t>
      </w:r>
    </w:p>
    <w:p w14:paraId="CE010000">
      <w:r>
        <w:t xml:space="preserve">Великодушно. </w:t>
      </w:r>
      <w:r>
        <w:t>Не стоило, правда.</w:t>
      </w:r>
    </w:p>
    <w:p w14:paraId="CF010000">
      <w:r>
        <w:t>АЛЕКСАША</w:t>
      </w:r>
    </w:p>
    <w:p w14:paraId="D0010000">
      <w:r>
        <w:t>Стоило-стоило! А то бледнющий такой - непорядок. Надо, чтоб братство ненависти в школу вернулось в полном составе, загтревшее и готовое ненавидеть бледнолицых.</w:t>
      </w:r>
    </w:p>
    <w:p w14:paraId="D1010000">
      <w:r>
        <w:t>ИСААК</w:t>
      </w:r>
    </w:p>
    <w:p w14:paraId="D2010000">
      <w:r>
        <w:t>Алексаш.</w:t>
      </w:r>
    </w:p>
    <w:p w14:paraId="D3010000">
      <w:r>
        <w:t>РЕМБО</w:t>
      </w:r>
    </w:p>
    <w:p w14:paraId="D4010000">
      <w:r>
        <w:t>Я не готов....</w:t>
      </w:r>
    </w:p>
    <w:p w14:paraId="D5010000">
      <w:r>
        <w:t>АЛЕКСАША</w:t>
      </w:r>
    </w:p>
    <w:p w14:paraId="D6010000">
      <w:r>
        <w:t xml:space="preserve">Нет, конечно, ты в праве выбирать цвет кожи и даже профессию, </w:t>
      </w:r>
      <w:r>
        <w:t>хотя насчет последнего я не</w:t>
      </w:r>
      <w:r>
        <w:t xml:space="preserve"> очень</w:t>
      </w:r>
      <w:r>
        <w:t xml:space="preserve"> уверена</w:t>
      </w:r>
      <w:r>
        <w:t>..</w:t>
      </w:r>
    </w:p>
    <w:p w14:paraId="D7010000">
      <w:r>
        <w:t>ИСААК</w:t>
      </w:r>
    </w:p>
    <w:p w14:paraId="D8010000">
      <w:r>
        <w:t>(Перебивает.)</w:t>
      </w:r>
    </w:p>
    <w:p w14:paraId="D9010000">
      <w:r>
        <w:t xml:space="preserve">Я не вернусь в школу осенью. </w:t>
      </w:r>
    </w:p>
    <w:p w14:paraId="DA010000">
      <w:r>
        <w:t>РЕМБО</w:t>
      </w:r>
    </w:p>
    <w:p w14:paraId="DB010000">
      <w:r>
        <w:t>Пубертат</w:t>
      </w:r>
      <w:r>
        <w:t>?</w:t>
      </w:r>
    </w:p>
    <w:p w14:paraId="DC010000">
      <w:r>
        <w:t>АЛЕКСАША</w:t>
      </w:r>
    </w:p>
    <w:p w14:paraId="DD010000">
      <w:r>
        <w:t>О, н</w:t>
      </w:r>
      <w:r>
        <w:t>аконец-то</w:t>
      </w:r>
      <w:r>
        <w:t xml:space="preserve">! Наконец-то наш Исака </w:t>
      </w:r>
      <w:r>
        <w:t>станет совсем взрослым.</w:t>
      </w:r>
    </w:p>
    <w:p w14:paraId="DE010000">
      <w:r>
        <w:t>ИСААК</w:t>
      </w:r>
    </w:p>
    <w:p w14:paraId="DF010000">
      <w:r>
        <w:t>Меня числанули. И в этот раз придется переехать.</w:t>
      </w:r>
    </w:p>
    <w:p w14:paraId="E0010000">
      <w:r>
        <w:t>РЕМБО</w:t>
      </w:r>
    </w:p>
    <w:p w14:paraId="E1010000">
      <w:r>
        <w:t>Я готов ненавидеть систему санкций...</w:t>
      </w:r>
    </w:p>
    <w:p w14:paraId="E2010000">
      <w:r>
        <w:t>ИСААК</w:t>
      </w:r>
    </w:p>
    <w:p w14:paraId="E3010000">
      <w:r>
        <w:t>Крыса тоже уедет. Отдохнете хоть.</w:t>
      </w:r>
    </w:p>
    <w:p w14:paraId="E4010000">
      <w:r>
        <w:t>РЕМБО</w:t>
      </w:r>
    </w:p>
    <w:p w14:paraId="E5010000">
      <w:r>
        <w:t>Издеваешься?</w:t>
      </w:r>
      <w:r>
        <w:t xml:space="preserve"> Скажи, что шутишь.</w:t>
      </w:r>
    </w:p>
    <w:p w14:paraId="E6010000">
      <w:r>
        <w:t>ИСААК</w:t>
      </w:r>
    </w:p>
    <w:p w14:paraId="E7010000">
      <w:r>
        <w:t>Ну вот дошутились про отчисление.</w:t>
      </w:r>
      <w:r>
        <w:t xml:space="preserve"> Тут меня не вытерпели, вытерпят в другом месте.</w:t>
      </w:r>
      <w:r>
        <w:t xml:space="preserve"> Наверное.</w:t>
      </w:r>
      <w:r>
        <w:t>..</w:t>
      </w:r>
    </w:p>
    <w:p w14:paraId="E8010000">
      <w:r>
        <w:t>АЛЕКСАША</w:t>
      </w:r>
    </w:p>
    <w:p w14:paraId="E9010000">
      <w:r>
        <w:t>Иса, ты не хочешь поговорить о своих чувствах?</w:t>
      </w:r>
    </w:p>
    <w:p w14:paraId="EA010000">
      <w:r>
        <w:t>ИСААК</w:t>
      </w:r>
    </w:p>
    <w:p w14:paraId="EB010000">
      <w:r>
        <w:t>Приятно было пообщаться, всем спасибо, вы были классными!</w:t>
      </w:r>
    </w:p>
    <w:p w14:paraId="EC010000">
      <w:r>
        <w:t>РЕМБО</w:t>
      </w:r>
    </w:p>
    <w:p w14:paraId="ED010000">
      <w:r>
        <w:t>Я хочу.</w:t>
      </w:r>
    </w:p>
    <w:p w14:paraId="EE010000">
      <w:r>
        <w:t>АЛЕКСАША</w:t>
      </w:r>
    </w:p>
    <w:p w14:paraId="EF010000">
      <w:r>
        <w:t>Я знаю.</w:t>
      </w:r>
    </w:p>
    <w:p w14:paraId="F0010000">
      <w:r>
        <w:t>РЕМБО</w:t>
      </w:r>
    </w:p>
    <w:p w14:paraId="F1010000">
      <w:r>
        <w:t>Мне грустно.</w:t>
      </w:r>
    </w:p>
    <w:p w14:paraId="F2010000">
      <w:r>
        <w:t>АЛЕКСАША</w:t>
      </w:r>
    </w:p>
    <w:p w14:paraId="F3010000">
      <w:r>
        <w:t xml:space="preserve">Я знаю, Рембо. </w:t>
      </w:r>
    </w:p>
    <w:p w14:paraId="F4010000">
      <w:r>
        <w:t>ИСААК</w:t>
      </w:r>
    </w:p>
    <w:p w14:paraId="F5010000">
      <w:r>
        <w:t>Ну ещё сопли на рукав намотай.</w:t>
      </w:r>
    </w:p>
    <w:p w14:paraId="F6010000">
      <w:r>
        <w:t>АЛЕКСАША</w:t>
      </w:r>
    </w:p>
    <w:p w14:paraId="F7010000">
      <w:r>
        <w:t xml:space="preserve">Сейчас же </w:t>
      </w:r>
      <w:r>
        <w:t>все успокоились!</w:t>
      </w:r>
    </w:p>
    <w:p w14:paraId="F8010000">
      <w:r>
        <w:t>РЕМБО</w:t>
      </w:r>
    </w:p>
    <w:p w14:paraId="F9010000">
      <w:r>
        <w:t>Почему я должен молчать, когда так много чувствую?</w:t>
      </w:r>
    </w:p>
    <w:p w14:paraId="FA010000">
      <w:r>
        <w:t>ИСААК</w:t>
      </w:r>
    </w:p>
    <w:p w14:paraId="FB010000">
      <w:r>
        <w:t>Ну я же почему-то молчу!?</w:t>
      </w:r>
    </w:p>
    <w:p w14:paraId="FC010000">
      <w:r>
        <w:t>АЛЕКСАША</w:t>
      </w:r>
    </w:p>
    <w:p w14:paraId="FD010000">
      <w:r>
        <w:t>Зачем?</w:t>
      </w:r>
    </w:p>
    <w:p w14:paraId="FE010000">
      <w:r>
        <w:t>ИСААК</w:t>
      </w:r>
    </w:p>
    <w:p w14:paraId="FF010000">
      <w:r>
        <w:t>Не понимаю я, Сашка, не понимаю! Я чувствую, только когда ненавижу. А ненавижу я всегда, каждый день, каждую минуту своей жизни. Каждую секунду своей жизни я ненавижу себя.</w:t>
      </w:r>
      <w:r>
        <w:t xml:space="preserve"> Вы ведь тоже меня ненавидите, скажите, да?</w:t>
      </w:r>
    </w:p>
    <w:p w14:paraId="00020000">
      <w:r>
        <w:t>РЕМБО</w:t>
      </w:r>
    </w:p>
    <w:p w14:paraId="01020000">
      <w:r>
        <w:t>За такие слова – чу-чуть.</w:t>
      </w:r>
    </w:p>
    <w:p w14:paraId="02020000">
      <w:r>
        <w:t>ИСААК</w:t>
      </w:r>
    </w:p>
    <w:p w14:paraId="03020000">
      <w:r>
        <w:t>А ты, Сашка?</w:t>
      </w:r>
    </w:p>
    <w:p w14:paraId="04020000">
      <w:r>
        <w:t>АЛЕКСАША</w:t>
      </w:r>
    </w:p>
    <w:p w14:paraId="05020000">
      <w:r>
        <w:t>Я ненавижу... когда ты зовёшь меня балдой.</w:t>
      </w:r>
    </w:p>
    <w:p w14:paraId="06020000">
      <w:r>
        <w:t>ИСААК</w:t>
      </w:r>
    </w:p>
    <w:p w14:paraId="07020000">
      <w:r>
        <w:t>Так и знал!</w:t>
      </w:r>
    </w:p>
    <w:p w14:paraId="08020000">
      <w:r>
        <w:t>(Спешно уходит домой</w:t>
      </w:r>
      <w:r>
        <w:t>.)</w:t>
      </w:r>
    </w:p>
    <w:p w14:paraId="09020000">
      <w:r>
        <w:t>РЕМБО</w:t>
      </w:r>
    </w:p>
    <w:p w14:paraId="0A020000">
      <w:r>
        <w:t>Я думал, ты совсем бессердечная</w:t>
      </w:r>
      <w:r>
        <w:t>.</w:t>
      </w:r>
    </w:p>
    <w:p w14:paraId="0B020000">
      <w:r>
        <w:t>АЛЕКСАША</w:t>
      </w:r>
    </w:p>
    <w:p w14:paraId="0C020000">
      <w:r>
        <w:t xml:space="preserve">Да </w:t>
      </w:r>
      <w:r>
        <w:t>ну</w:t>
      </w:r>
      <w:r>
        <w:t>?</w:t>
      </w:r>
    </w:p>
    <w:p w14:paraId="0D020000">
      <w:r>
        <w:t>РЕМБО</w:t>
      </w:r>
    </w:p>
    <w:p w14:paraId="0E020000">
      <w:r>
        <w:t>Ты п</w:t>
      </w:r>
      <w:r>
        <w:t>рост</w:t>
      </w:r>
      <w:r>
        <w:t>о молодая и противная. Я тебя прощаю.</w:t>
      </w:r>
    </w:p>
    <w:p w14:paraId="0F020000">
      <w:r>
        <w:t>АЛЕКСАША</w:t>
      </w:r>
    </w:p>
    <w:p w14:paraId="10020000">
      <w:r>
        <w:t>Подожди здесь, мне он задолжал кое-что...</w:t>
      </w:r>
    </w:p>
    <w:p w14:paraId="11020000">
      <w:r>
        <w:t>(Убегает за Исааком.)</w:t>
      </w:r>
    </w:p>
    <w:p w14:paraId="12020000">
      <w:r>
        <w:t>РЕМБО</w:t>
      </w:r>
    </w:p>
    <w:p w14:paraId="13020000">
      <w:r>
        <w:t>(Кричит вдогонку.)</w:t>
      </w:r>
    </w:p>
    <w:p w14:paraId="14020000">
      <w:r>
        <w:t>Что задолжал</w:t>
      </w:r>
      <w:r>
        <w:t xml:space="preserve"> - сердце</w:t>
      </w:r>
      <w:r>
        <w:t>?</w:t>
      </w:r>
    </w:p>
    <w:p w14:paraId="15020000">
      <w:r>
        <w:t>АЛЕКСАША</w:t>
      </w:r>
    </w:p>
    <w:p w14:paraId="16020000">
      <w:r>
        <w:t xml:space="preserve">Лучше – </w:t>
      </w:r>
      <w:ins w:author="Galaxy J8 пользователя Милана" w:date="2023-10-01T23:21:01" w:id="0">
        <w:r>
          <w:t>килограмм</w:t>
        </w:r>
      </w:ins>
      <w:del w:author="Galaxy J8 пользователя Милана" w:date="2023-10-01T23:21:01" w:id="1">
        <w:r>
          <w:delText>килограм</w:delText>
        </w:r>
      </w:del>
      <w:r>
        <w:t xml:space="preserve"> пирожков с картошкой!</w:t>
      </w:r>
    </w:p>
    <w:p w14:paraId="17020000">
      <w:r>
        <w:t>ТЁТЯ МАРИЯ</w:t>
      </w:r>
    </w:p>
    <w:p w14:paraId="18020000">
      <w:r>
        <w:t>(Рембо из окна.)</w:t>
      </w:r>
    </w:p>
    <w:p w14:paraId="19020000">
      <w:r>
        <w:t>Будешь топтаться или зайдешь?</w:t>
      </w:r>
    </w:p>
    <w:p w14:paraId="1A020000"/>
    <w:p w14:paraId="1B020000">
      <w:r>
        <w:t>СЦЕНА 4</w:t>
      </w:r>
    </w:p>
    <w:p w14:paraId="1C020000"/>
    <w:p w14:paraId="1D020000">
      <w:r>
        <w:t>Лето, 10 лет спустя. Детская площадка полуразрушена и заросла, домик также в развалинах.</w:t>
      </w:r>
    </w:p>
    <w:p w14:paraId="1E020000">
      <w:r>
        <w:t>Из прежнего дома Исаака выходит мужчина в рубашке с закатанными руками и двумя коробками, ставит на землю. Прикатив и перевернув бочку вываливает в нее содержимое коробки. Идет на площадку за сухими деревянными дощечками, отрывает от бывших построек.</w:t>
      </w:r>
    </w:p>
    <w:p w14:paraId="1F020000">
      <w:r>
        <w:t>Из руин выглянул ребенок.</w:t>
      </w:r>
    </w:p>
    <w:p w14:paraId="20020000">
      <w:r>
        <w:t>МАЛЕНЬКИЙ ИСААК</w:t>
      </w:r>
    </w:p>
    <w:p w14:paraId="21020000">
      <w:r>
        <w:t>Кто здесь?</w:t>
      </w:r>
    </w:p>
    <w:p w14:paraId="22020000">
      <w:r>
        <w:t>ИСААК</w:t>
      </w:r>
    </w:p>
    <w:p w14:paraId="23020000">
      <w:r>
        <w:t>Я?</w:t>
      </w:r>
    </w:p>
    <w:p w14:paraId="24020000">
      <w:r>
        <w:t>МАЛЕНЬКИЙ ИСААК</w:t>
      </w:r>
    </w:p>
    <w:p w14:paraId="25020000">
      <w:r>
        <w:t xml:space="preserve">Я - здесь уже есть. Уходите. </w:t>
      </w:r>
    </w:p>
    <w:p w14:paraId="26020000">
      <w:r>
        <w:t>ИСААК</w:t>
      </w:r>
    </w:p>
    <w:p w14:paraId="27020000">
      <w:r>
        <w:t>Тебе не лучше ли пойти домой?</w:t>
      </w:r>
    </w:p>
    <w:p w14:paraId="28020000">
      <w:r>
        <w:t>МАЛЕНЬКИЙ ИСААК</w:t>
      </w:r>
    </w:p>
    <w:p w14:paraId="29020000">
      <w:r>
        <w:t xml:space="preserve">Я не могу </w:t>
      </w:r>
      <w:r>
        <w:t>оставить</w:t>
      </w:r>
      <w:r>
        <w:t xml:space="preserve"> мою крепость</w:t>
      </w:r>
      <w:r>
        <w:t>.</w:t>
      </w:r>
    </w:p>
    <w:p w14:paraId="2A020000">
      <w:r>
        <w:t>ИСААК</w:t>
      </w:r>
    </w:p>
    <w:p w14:paraId="2B020000">
      <w:r>
        <w:t xml:space="preserve">А я не </w:t>
      </w:r>
      <w:r>
        <w:t>могу оставить тебя одного здесь.</w:t>
      </w:r>
      <w:r>
        <w:t xml:space="preserve"> </w:t>
      </w:r>
      <w:r>
        <w:t>Здесь не безопасно</w:t>
      </w:r>
      <w:r>
        <w:t>. Мама-то у тебя есть?</w:t>
      </w:r>
    </w:p>
    <w:p w14:paraId="2C020000">
      <w:r>
        <w:t>МАЛЕНЬКИЙ ИСААК</w:t>
      </w:r>
    </w:p>
    <w:p w14:paraId="2D020000">
      <w:r>
        <w:t>Есть. Она на заработках.</w:t>
      </w:r>
    </w:p>
    <w:p w14:paraId="2E020000">
      <w:r>
        <w:t>ИСААК</w:t>
      </w:r>
    </w:p>
    <w:p w14:paraId="2F020000">
      <w:r>
        <w:t>А папа?</w:t>
      </w:r>
    </w:p>
    <w:p w14:paraId="30020000">
      <w:r>
        <w:t>МАЛЕНЬКИЙ ИСААК</w:t>
      </w:r>
    </w:p>
    <w:p w14:paraId="31020000">
      <w:r>
        <w:t>Не знаю.</w:t>
      </w:r>
    </w:p>
    <w:p w14:paraId="32020000">
      <w:r>
        <w:t>ИСААК</w:t>
      </w:r>
    </w:p>
    <w:p w14:paraId="33020000">
      <w:r>
        <w:t>Кому тогда звонить?</w:t>
      </w:r>
    </w:p>
    <w:p w14:paraId="34020000">
      <w:r>
        <w:t>МАЛЕНЬКИЙ ИСААК</w:t>
      </w:r>
    </w:p>
    <w:p w14:paraId="35020000">
      <w:r>
        <w:t>Только не</w:t>
      </w:r>
      <w:r>
        <w:t xml:space="preserve"> в</w:t>
      </w:r>
      <w:r>
        <w:t xml:space="preserve"> полицию. А то я в вас камень кину.</w:t>
      </w:r>
    </w:p>
    <w:p w14:paraId="36020000">
      <w:r>
        <w:t>ИСААК</w:t>
      </w:r>
    </w:p>
    <w:p w14:paraId="37020000">
      <w:r>
        <w:t xml:space="preserve">Не камнями в моем </w:t>
      </w:r>
      <w:ins w:author="Galaxy J8 пользователя Милана" w:date="2023-10-01T23:21:13" w:id="2">
        <w:r>
          <w:t>возрасте</w:t>
        </w:r>
      </w:ins>
      <w:del w:author="Galaxy J8 пользователя Милана" w:date="2023-10-01T23:21:13" w:id="3">
        <w:r>
          <w:delText>возврасте</w:delText>
        </w:r>
      </w:del>
      <w:r>
        <w:t xml:space="preserve"> пугают, парень...</w:t>
      </w:r>
    </w:p>
    <w:p w14:paraId="38020000">
      <w:r>
        <w:t>МАЛЕНЬКИЙ ИСААК</w:t>
      </w:r>
    </w:p>
    <w:p w14:paraId="39020000">
      <w:r>
        <w:t>Щас кину!</w:t>
      </w:r>
    </w:p>
    <w:p w14:paraId="3A020000">
      <w:pPr>
        <w:rPr>
          <w:i w:val="1"/>
        </w:rPr>
      </w:pPr>
      <w:r>
        <w:rPr>
          <w:i w:val="1"/>
        </w:rPr>
        <w:t>Мужчина молчит.</w:t>
      </w:r>
    </w:p>
    <w:p w14:paraId="3B020000">
      <w:r>
        <w:t>МАЛЕНЬКИЙ ИСААК</w:t>
      </w:r>
    </w:p>
    <w:p w14:paraId="3C020000">
      <w:r>
        <w:t>Вы странный.</w:t>
      </w:r>
    </w:p>
    <w:p w14:paraId="3D020000">
      <w:r>
        <w:t>ИСААК</w:t>
      </w:r>
    </w:p>
    <w:p w14:paraId="3E020000">
      <w:r>
        <w:t>Я Странный. А ты?</w:t>
      </w:r>
    </w:p>
    <w:p w14:paraId="3F020000">
      <w:r>
        <w:t>МАЛЕНЬКИЙ ИСААК</w:t>
      </w:r>
    </w:p>
    <w:p w14:paraId="40020000">
      <w:ins w:author="Galaxy J8 пользователя Милана" w:date="2023-10-01T23:21:24" w:id="4">
        <w:r>
          <w:t>Не смешно</w:t>
        </w:r>
      </w:ins>
      <w:del w:author="Galaxy J8 пользователя Милана" w:date="2023-10-01T23:21:24" w:id="5">
        <w:r>
          <w:delText>Несмешно</w:delText>
        </w:r>
      </w:del>
      <w:r>
        <w:t xml:space="preserve">. Я </w:t>
      </w:r>
      <w:r>
        <w:t>Исаак.</w:t>
      </w:r>
    </w:p>
    <w:p w14:paraId="41020000">
      <w:r>
        <w:rPr>
          <w:i w:val="1"/>
        </w:rPr>
        <w:t>Мужчина</w:t>
      </w:r>
      <w:r>
        <w:t xml:space="preserve"> </w:t>
      </w:r>
      <w:r>
        <w:rPr>
          <w:i w:val="1"/>
        </w:rPr>
        <w:t>замер</w:t>
      </w:r>
      <w:r>
        <w:t>.</w:t>
      </w:r>
    </w:p>
    <w:p w14:paraId="42020000">
      <w:r>
        <w:t>МАЛЕНЬКИЙ ИСААК</w:t>
      </w:r>
    </w:p>
    <w:p w14:paraId="43020000">
      <w:r>
        <w:t>А вы чей? Ну, вы мамин или папин?</w:t>
      </w:r>
    </w:p>
    <w:p w14:paraId="44020000">
      <w:r>
        <w:t>ИСААК</w:t>
      </w:r>
    </w:p>
    <w:p w14:paraId="45020000">
      <w:r>
        <w:t>Я-то? Сам не свой.</w:t>
      </w:r>
    </w:p>
    <w:p w14:paraId="46020000">
      <w:r>
        <w:t>МАЛЕНЬКИЙ ИСААК</w:t>
      </w:r>
    </w:p>
    <w:p w14:paraId="47020000">
      <w:r>
        <w:t>Ничейный?</w:t>
      </w:r>
    </w:p>
    <w:p w14:paraId="48020000">
      <w:r>
        <w:t>ИСААК</w:t>
      </w:r>
    </w:p>
    <w:p w14:paraId="49020000">
      <w:r>
        <w:t>Получается, так.</w:t>
      </w:r>
    </w:p>
    <w:p w14:paraId="4A020000">
      <w:r>
        <w:t>МАЛЕНЬКИЙ ИСААК</w:t>
      </w:r>
    </w:p>
    <w:p w14:paraId="4B020000">
      <w:r>
        <w:t>Дома своего нет?</w:t>
      </w:r>
    </w:p>
    <w:p w14:paraId="4C020000">
      <w:r>
        <w:t>ИСААК</w:t>
      </w:r>
    </w:p>
    <w:p w14:paraId="4D020000">
      <w:r>
        <w:t>Наверное, да.</w:t>
      </w:r>
    </w:p>
    <w:p w14:paraId="4E020000">
      <w:r>
        <w:t>МАЛЕНЬКИЙ ИСААК</w:t>
      </w:r>
    </w:p>
    <w:p w14:paraId="4F020000">
      <w:r>
        <w:t>Бомжуете.</w:t>
      </w:r>
    </w:p>
    <w:p w14:paraId="50020000">
      <w:r>
        <w:t>ИСААК</w:t>
      </w:r>
    </w:p>
    <w:p w14:paraId="51020000">
      <w:r>
        <w:t>Да почему сразу бомж</w:t>
      </w:r>
      <w:r>
        <w:t>ую?</w:t>
      </w:r>
      <w:r>
        <w:t xml:space="preserve"> Просто взрослым редко нравится, где они живут.</w:t>
      </w:r>
    </w:p>
    <w:p w14:paraId="52020000">
      <w:r>
        <w:t>МАЛЕНЬКИЙ ИСААК</w:t>
      </w:r>
    </w:p>
    <w:p w14:paraId="53020000">
      <w:r>
        <w:t>Вы правда странный. Взрослые же всегда могут переехать.</w:t>
      </w:r>
    </w:p>
    <w:p w14:paraId="54020000">
      <w:r>
        <w:t>ИСААК</w:t>
      </w:r>
    </w:p>
    <w:p w14:paraId="55020000">
      <w:r>
        <w:t>Не</w:t>
      </w:r>
      <w:r>
        <w:t xml:space="preserve"> </w:t>
      </w:r>
      <w:r>
        <w:t>всегда</w:t>
      </w:r>
      <w:r>
        <w:t>. А если и перее</w:t>
      </w:r>
      <w:r>
        <w:t>зжают, то прежняя жизнь требует платы взаймы. И нет никакой гарантии, что где-то там ты будешь счастливее.</w:t>
      </w:r>
    </w:p>
    <w:p w14:paraId="56020000">
      <w:r>
        <w:t>МАЛЕНЬКИЙ ИСААК</w:t>
      </w:r>
    </w:p>
    <w:p w14:paraId="57020000">
      <w:r>
        <w:t>(Задумчиво.)</w:t>
      </w:r>
    </w:p>
    <w:p w14:paraId="58020000">
      <w:r>
        <w:t xml:space="preserve">Значит, </w:t>
      </w:r>
      <w:r>
        <w:t>заработки тоже не приносят счастья.</w:t>
      </w:r>
    </w:p>
    <w:p w14:paraId="59020000">
      <w:r>
        <w:t>ИСААК</w:t>
      </w:r>
    </w:p>
    <w:p w14:paraId="5A020000">
      <w:r>
        <w:t>Что значит «тоже»?</w:t>
      </w:r>
    </w:p>
    <w:p w14:paraId="5B020000">
      <w:r>
        <w:rPr>
          <w:i w:val="1"/>
        </w:rPr>
        <w:t>Под</w:t>
      </w:r>
      <w:r>
        <w:t xml:space="preserve"> </w:t>
      </w:r>
      <w:r>
        <w:rPr>
          <w:i w:val="1"/>
        </w:rPr>
        <w:t>ногами</w:t>
      </w:r>
      <w:r>
        <w:t xml:space="preserve"> </w:t>
      </w:r>
      <w:r>
        <w:rPr>
          <w:i w:val="1"/>
        </w:rPr>
        <w:t>затряслась</w:t>
      </w:r>
      <w:r>
        <w:t xml:space="preserve"> </w:t>
      </w:r>
      <w:r>
        <w:rPr>
          <w:i w:val="1"/>
        </w:rPr>
        <w:t>земля</w:t>
      </w:r>
      <w:r>
        <w:t>.</w:t>
      </w:r>
    </w:p>
    <w:p w14:paraId="5C020000">
      <w:r>
        <w:t>МАЛЕНЬКИЙ ИСААК</w:t>
      </w:r>
    </w:p>
    <w:p w14:paraId="5D020000">
      <w:r>
        <w:t>Можно я расскажу вам про бабочку, которую сегодня видел?</w:t>
      </w:r>
    </w:p>
    <w:p w14:paraId="5E020000">
      <w:r>
        <w:t>ИСААК</w:t>
      </w:r>
    </w:p>
    <w:p w14:paraId="5F020000">
      <w:r>
        <w:t>Я выслушаю всё, что ты расскажешь,</w:t>
      </w:r>
      <w:r>
        <w:t xml:space="preserve"> </w:t>
      </w:r>
      <w:r>
        <w:t xml:space="preserve">но </w:t>
      </w:r>
      <w:r>
        <w:t>сейчас нам нужно бежать отсюда</w:t>
      </w:r>
      <w:r>
        <w:t>.</w:t>
      </w:r>
    </w:p>
    <w:p w14:paraId="60020000">
      <w:r>
        <w:t>МАЛЕНЬКИЙ ИСААК</w:t>
      </w:r>
    </w:p>
    <w:p w14:paraId="61020000">
      <w:r>
        <w:t>Времени нет? Я так и знал.</w:t>
      </w:r>
    </w:p>
    <w:p w14:paraId="62020000">
      <w:r>
        <w:rPr>
          <w:i w:val="1"/>
        </w:rPr>
        <w:t>Руины</w:t>
      </w:r>
      <w:r>
        <w:t xml:space="preserve"> </w:t>
      </w:r>
      <w:r>
        <w:rPr>
          <w:i w:val="1"/>
        </w:rPr>
        <w:t>вспыхивают</w:t>
      </w:r>
      <w:r>
        <w:t xml:space="preserve"> </w:t>
      </w:r>
      <w:r>
        <w:rPr>
          <w:i w:val="1"/>
        </w:rPr>
        <w:t>пожаром</w:t>
      </w:r>
      <w:r>
        <w:t>.</w:t>
      </w:r>
    </w:p>
    <w:p w14:paraId="63020000">
      <w:r>
        <w:t>ИСААК</w:t>
      </w:r>
    </w:p>
    <w:p w14:paraId="64020000">
      <w:r>
        <w:t>Нет, Исаак, я обязательно тебя выслушаю. Про бабочку и про кота, про маму, про друзей, про тётю и всё, что ты успел запомнить за жизнь. Только идём со мной.</w:t>
      </w:r>
    </w:p>
    <w:p w14:paraId="65020000">
      <w:r>
        <w:t>МАЛЕНЬКИЙ ИСААК</w:t>
      </w:r>
    </w:p>
    <w:p w14:paraId="66020000">
      <w:r>
        <w:t>Я останусь здесь. Если я умру, вы будете меня жалеть!</w:t>
      </w:r>
    </w:p>
    <w:p w14:paraId="67020000">
      <w:r>
        <w:t>ИСААК</w:t>
      </w:r>
    </w:p>
    <w:p w14:paraId="68020000">
      <w:r>
        <w:t>Если ты умрешь, некому будет тебя любить, Исаак.</w:t>
      </w:r>
    </w:p>
    <w:p w14:paraId="69020000">
      <w:r>
        <w:t>МАЛЕНЬКИЙ ИСААК</w:t>
      </w:r>
    </w:p>
    <w:p w14:paraId="6A020000">
      <w:r>
        <w:t>Можно я умру и достанусь другой маме? Можно? Ну пожалуйста...</w:t>
      </w:r>
    </w:p>
    <w:p w14:paraId="6B020000">
      <w:r>
        <w:t>ИСААК</w:t>
      </w:r>
    </w:p>
    <w:p w14:paraId="6C020000">
      <w:r>
        <w:t>Больше не будет другой мамы. Какая досталась, Иса, такую и нужно любить.</w:t>
      </w:r>
    </w:p>
    <w:p w14:paraId="6D020000">
      <w:r>
        <w:t>МАЛЕНЬКИЙ ИСААК</w:t>
      </w:r>
    </w:p>
    <w:p w14:paraId="6E020000">
      <w:r>
        <w:t>А если я умру, она придёт?</w:t>
      </w:r>
    </w:p>
    <w:p w14:paraId="6F020000">
      <w:r>
        <w:t>ИСААК</w:t>
      </w:r>
    </w:p>
    <w:p w14:paraId="70020000">
      <w:r>
        <w:t>Не придёт. Прости.</w:t>
      </w:r>
    </w:p>
    <w:p w14:paraId="71020000">
      <w:r>
        <w:t>МАЛЕНЬКИЙ ИСААК</w:t>
      </w:r>
    </w:p>
    <w:p w14:paraId="72020000">
      <w:r>
        <w:t>Откуда вы знаете? Вы же никогда её не видели.</w:t>
      </w:r>
    </w:p>
    <w:p w14:paraId="73020000">
      <w:r>
        <w:t>ИСААК</w:t>
      </w:r>
    </w:p>
    <w:p w14:paraId="74020000">
      <w:r>
        <w:t>И никогда не увижу. И ты, прости меня, никогда её не увидишь. Но у тебя ещё есть тётя. Она замечательная, правда.</w:t>
      </w:r>
    </w:p>
    <w:p w14:paraId="75020000">
      <w:r>
        <w:t>МАЛЕНЬКИЙ ИСААК</w:t>
      </w:r>
    </w:p>
    <w:p w14:paraId="76020000">
      <w:r>
        <w:t>Я всё-таки пойду умру.</w:t>
      </w:r>
    </w:p>
    <w:p w14:paraId="77020000">
      <w:r>
        <w:t>ИСААК</w:t>
      </w:r>
    </w:p>
    <w:p w14:paraId="78020000">
      <w:r>
        <w:t>Она полюбит тебя. Она научится любить. Слышишь? Я бы сгорел за тебя, я весь выгорю дотла, лишь бы тебе было видно куда идти, мой бедный Исаак!</w:t>
      </w:r>
    </w:p>
    <w:p w14:paraId="79020000">
      <w:r>
        <w:t>МАЛЕНЬКИЙ ИСААК</w:t>
      </w:r>
    </w:p>
    <w:p w14:paraId="7A020000">
      <w:r>
        <w:t>Дяденька, вам что, совсем не страшно?</w:t>
      </w:r>
    </w:p>
    <w:p w14:paraId="7B020000">
      <w:r>
        <w:t>ИСААК</w:t>
      </w:r>
    </w:p>
    <w:p w14:paraId="7C020000">
      <w:r>
        <w:t>Страшно. Кроме тебя у меня никого не осталось.</w:t>
      </w:r>
    </w:p>
    <w:p w14:paraId="7D020000">
      <w:r>
        <w:t>МАЛЕНЬКИЙ ИСААК</w:t>
      </w:r>
    </w:p>
    <w:p w14:paraId="7E020000">
      <w:r>
        <w:t>А если я умру..?</w:t>
      </w:r>
    </w:p>
    <w:p w14:paraId="7F020000">
      <w:r>
        <w:t>ИСААК</w:t>
      </w:r>
    </w:p>
    <w:p w14:paraId="80020000">
      <w:r>
        <w:t>Заладил: «умру я, умру». Да, ты не увидишь маму. Да, тётя не сможет тебе её заменить, а твои первые настоящие друзья навсегда останутся в детстве и никогда ты больше их не встретишь. Но такова любовь: её не возместить и не взять из воздуха. Я отдаю тебе свою всю. Всю, что я получил за жизнь и не сумел отдать. Пусть она не пропадёт, и ты не пропадёшь, если только захочешь любить.</w:t>
      </w:r>
    </w:p>
    <w:p w14:paraId="81020000">
      <w:r>
        <w:t>МАЛЫШКА</w:t>
      </w:r>
    </w:p>
    <w:p w14:paraId="82020000">
      <w:r>
        <w:t>Исака! Спезай!</w:t>
      </w:r>
    </w:p>
    <w:p w14:paraId="83020000">
      <w:r>
        <w:t>ПЕРВЫЙ МАЛЬЧИК</w:t>
      </w:r>
    </w:p>
    <w:p w14:paraId="84020000">
      <w:r>
        <w:t xml:space="preserve">Слезай </w:t>
      </w:r>
      <w:r>
        <w:t>давай</w:t>
      </w:r>
      <w:r>
        <w:t>!</w:t>
      </w:r>
    </w:p>
    <w:p w14:paraId="85020000">
      <w:r>
        <w:t>ВТОРОЙ МАЛЬЧИК</w:t>
      </w:r>
    </w:p>
    <w:p w14:paraId="86020000">
      <w:r>
        <w:t>Лови его, а то упадёт!</w:t>
      </w:r>
    </w:p>
    <w:p w14:paraId="87020000">
      <w:r>
        <w:t>МАЛЫШКА</w:t>
      </w:r>
    </w:p>
    <w:p w14:paraId="88020000">
      <w:r>
        <w:t>Почему оне спезает?</w:t>
      </w:r>
    </w:p>
    <w:p w14:paraId="89020000">
      <w:r>
        <w:t>ПЕРВЫЙ МАЛЬЧИК</w:t>
      </w:r>
    </w:p>
    <w:p w14:paraId="8A020000">
      <w:r>
        <w:t>Прыгай, мы поймаем!</w:t>
      </w:r>
    </w:p>
    <w:p w14:paraId="8B020000">
      <w:r>
        <w:t>АЛЕКСАША</w:t>
      </w:r>
    </w:p>
    <w:p w14:paraId="8C020000">
      <w:r>
        <w:t>Иса, тебе там не страшно?</w:t>
      </w:r>
    </w:p>
    <w:p w14:paraId="8D020000">
      <w:r>
        <w:t>МАЛЕНЬКИЙ ИСААК</w:t>
      </w:r>
    </w:p>
    <w:p w14:paraId="8E020000">
      <w:r>
        <w:t>Боюсь.. высоты...</w:t>
      </w:r>
    </w:p>
    <w:p w14:paraId="8F020000">
      <w:r>
        <w:t>ПЕРВЫЙ МАЛЬЧИК</w:t>
      </w:r>
    </w:p>
    <w:p w14:paraId="90020000">
      <w:r>
        <w:t>Я тоже! Но лучше ногу сломать, чем сгореть заживо.</w:t>
      </w:r>
    </w:p>
    <w:p w14:paraId="91020000">
      <w:r>
        <w:t>МАЛЫШКА</w:t>
      </w:r>
    </w:p>
    <w:p w14:paraId="92020000">
      <w:r>
        <w:t>Плыгай, Исака! Плыгай!</w:t>
      </w:r>
    </w:p>
    <w:p w14:paraId="93020000">
      <w:r>
        <w:t>ВТОРОЙ МАЛЬЧИК</w:t>
      </w:r>
    </w:p>
    <w:p w14:paraId="94020000">
      <w:r>
        <w:t>(Первому.)</w:t>
      </w:r>
    </w:p>
    <w:p w14:paraId="95020000">
      <w:r>
        <w:t>Ты – слева, я – справа.</w:t>
      </w:r>
    </w:p>
    <w:p w14:paraId="96020000">
      <w:r>
        <w:t>АЛЕКСАША</w:t>
      </w:r>
    </w:p>
    <w:p w14:paraId="97020000">
      <w:r>
        <w:t xml:space="preserve">Иса, осторожно! </w:t>
      </w:r>
    </w:p>
    <w:p w14:paraId="98020000">
      <w:pPr>
        <w:rPr>
          <w:i w:val="1"/>
        </w:rPr>
      </w:pPr>
      <w:r>
        <w:rPr>
          <w:i w:val="1"/>
        </w:rPr>
        <w:t>Дети ловят Исаака.</w:t>
      </w:r>
    </w:p>
    <w:p w14:paraId="99020000">
      <w:pPr>
        <w:rPr>
          <w:i w:val="1"/>
        </w:rPr>
      </w:pPr>
      <w:r>
        <w:rPr>
          <w:i w:val="0"/>
        </w:rPr>
        <w:t>ТЁТЯ</w:t>
      </w:r>
      <w:r>
        <w:rPr>
          <w:i w:val="1"/>
        </w:rPr>
        <w:t xml:space="preserve"> </w:t>
      </w:r>
      <w:r>
        <w:rPr>
          <w:i w:val="0"/>
        </w:rPr>
        <w:t>МАРИЯ</w:t>
      </w:r>
    </w:p>
    <w:p w14:paraId="9A020000">
      <w:pPr>
        <w:rPr>
          <w:i w:val="1"/>
        </w:rPr>
      </w:pPr>
      <w:r>
        <w:rPr>
          <w:i w:val="1"/>
        </w:rPr>
        <w:t>(Орёт.)</w:t>
      </w:r>
    </w:p>
    <w:p w14:paraId="9B020000">
      <w:pPr>
        <w:rPr>
          <w:i w:val="0"/>
        </w:rPr>
      </w:pPr>
      <w:r>
        <w:rPr>
          <w:i w:val="0"/>
        </w:rPr>
        <w:t>Исаак</w:t>
      </w:r>
      <w:r>
        <w:rPr>
          <w:i w:val="0"/>
        </w:rPr>
        <w:t>!</w:t>
      </w:r>
    </w:p>
    <w:p w14:paraId="9C020000">
      <w:pPr>
        <w:rPr>
          <w:i w:val="0"/>
        </w:rPr>
      </w:pPr>
      <w:r>
        <w:rPr>
          <w:i w:val="1"/>
        </w:rPr>
        <w:t>Оба</w:t>
      </w:r>
      <w:r>
        <w:rPr>
          <w:i w:val="0"/>
        </w:rPr>
        <w:t xml:space="preserve"> </w:t>
      </w:r>
      <w:r>
        <w:rPr>
          <w:i w:val="1"/>
        </w:rPr>
        <w:t>Исаака</w:t>
      </w:r>
      <w:r>
        <w:rPr>
          <w:i w:val="0"/>
        </w:rPr>
        <w:t xml:space="preserve"> </w:t>
      </w:r>
      <w:r>
        <w:rPr>
          <w:i w:val="1"/>
        </w:rPr>
        <w:t>обернулись</w:t>
      </w:r>
      <w:r>
        <w:rPr>
          <w:i w:val="0"/>
        </w:rPr>
        <w:t>.</w:t>
      </w:r>
    </w:p>
    <w:p w14:paraId="9D020000">
      <w:r>
        <w:t>ТЁТЯ МАРИЯ</w:t>
      </w:r>
    </w:p>
    <w:p w14:paraId="9E020000">
      <w:r>
        <w:t>(Взрослому Исааку.)</w:t>
      </w:r>
    </w:p>
    <w:p w14:paraId="9F020000">
      <w:r>
        <w:t>Не сбежишь больше, паршивец ты?</w:t>
      </w:r>
    </w:p>
    <w:p w14:paraId="A0020000">
      <w:r>
        <w:t>ИСААК</w:t>
      </w:r>
    </w:p>
    <w:p w14:paraId="A1020000">
      <w:r>
        <w:t>Не сбегу.</w:t>
      </w:r>
    </w:p>
    <w:p w14:paraId="A2020000">
      <w:r>
        <w:t>ТЁТЯ МАРИЯ</w:t>
      </w:r>
    </w:p>
    <w:p w14:paraId="A3020000">
      <w:r>
        <w:t>(Бежит к маленькому Исааку.)</w:t>
      </w:r>
    </w:p>
    <w:p w14:paraId="A4020000">
      <w:r>
        <w:t>Горе ты моё гадкое, одни от тебя неприятности! Доведёшь меня до инфаркта, тваринушка ты такая... (Детям.) А ну марш домой! Нечего тут гарью дышать. Алексаша, тебя тоже касается. Ну не трожь ты гидрант, пожарники сами разберутся!</w:t>
      </w:r>
    </w:p>
    <w:p w14:paraId="A5020000">
      <w:r>
        <w:t>АЛЕКСАША</w:t>
      </w:r>
    </w:p>
    <w:p w14:paraId="A6020000">
      <w:r>
        <w:t>Не пожарники, а пожарные.</w:t>
      </w:r>
    </w:p>
    <w:p w14:paraId="A7020000">
      <w:r>
        <w:t>ТЁТЯ МАРИЯ</w:t>
      </w:r>
    </w:p>
    <w:p w14:paraId="A8020000">
      <w:r>
        <w:t>(Алексаше.)</w:t>
      </w:r>
    </w:p>
    <w:p w14:paraId="A9020000">
      <w:r>
        <w:t>Чес-слово, затряхну тебя однажды.</w:t>
      </w:r>
    </w:p>
    <w:p w14:paraId="AA020000">
      <w:r>
        <w:rPr>
          <w:i w:val="1"/>
        </w:rPr>
        <w:t>Взрослый Исаак тушит огонь.</w:t>
      </w:r>
    </w:p>
    <w:p w14:paraId="AB020000">
      <w:r>
        <w:t>ИСААК</w:t>
      </w:r>
    </w:p>
    <w:p w14:paraId="AC020000">
      <w:r>
        <w:t>Это я пожарник. Я думал, если меня не станет, если я пожертвую собой...</w:t>
      </w:r>
    </w:p>
    <w:p w14:paraId="AD020000">
      <w:pPr>
        <w:rPr>
          <w:i w:val="1"/>
        </w:rPr>
      </w:pPr>
      <w:r>
        <w:rPr>
          <w:i w:val="0"/>
        </w:rPr>
        <w:t>ТЁТЯ</w:t>
      </w:r>
      <w:r>
        <w:rPr>
          <w:i w:val="1"/>
        </w:rPr>
        <w:t xml:space="preserve"> </w:t>
      </w:r>
      <w:r>
        <w:rPr>
          <w:i w:val="0"/>
        </w:rPr>
        <w:t>МАРИЯ</w:t>
      </w:r>
    </w:p>
    <w:p w14:paraId="AE020000">
      <w:pPr>
        <w:rPr>
          <w:i w:val="0"/>
        </w:rPr>
      </w:pPr>
      <w:r>
        <w:rPr>
          <w:i w:val="0"/>
        </w:rPr>
        <w:t xml:space="preserve">То я сяду в тюрьму? Нет уж, деточка, до совершеннолетия потерпи как-нибудь без жертв. Мне </w:t>
      </w:r>
      <w:r>
        <w:rPr>
          <w:i w:val="1"/>
        </w:rPr>
        <w:t>так</w:t>
      </w:r>
      <w:r>
        <w:rPr>
          <w:i w:val="0"/>
        </w:rPr>
        <w:t xml:space="preserve"> легче будет.</w:t>
      </w:r>
    </w:p>
    <w:p w14:paraId="AF020000">
      <w:pPr>
        <w:rPr>
          <w:i w:val="1"/>
        </w:rPr>
      </w:pPr>
      <w:r>
        <w:rPr>
          <w:i w:val="1"/>
        </w:rPr>
        <w:t>Занавес.</w:t>
      </w:r>
    </w:p>
    <w:p w14:paraId="B0020000">
      <w:pPr>
        <w:rPr>
          <w:i w:val="1"/>
        </w:rPr>
      </w:pPr>
      <w:r>
        <w:rPr>
          <w:i w:val="0"/>
        </w:rPr>
        <w:t>ИСААК</w:t>
      </w:r>
    </w:p>
    <w:p w14:paraId="B1020000">
      <w:pPr>
        <w:rPr>
          <w:i w:val="0"/>
        </w:rPr>
      </w:pPr>
      <w:r>
        <w:rPr>
          <w:i w:val="0"/>
        </w:rPr>
        <w:t>Если кратко, то легче не стало. Но Странных в мире стало на одного меньше.</w:t>
      </w:r>
    </w:p>
    <w:p w14:paraId="B2020000">
      <w:pPr>
        <w:rPr>
          <w:b w:val="1"/>
          <w:i w:val="1"/>
        </w:rPr>
      </w:pPr>
      <w:r>
        <w:rPr>
          <w:b w:val="1"/>
          <w:i w:val="1"/>
        </w:rPr>
        <w:t>Конец</w:t>
      </w:r>
      <w:r>
        <w:rPr>
          <w:i w:val="0"/>
        </w:rPr>
        <w:t>.</w:t>
      </w:r>
    </w:p>
    <w:p w14:paraId="B3020000">
      <w:pPr>
        <w:rPr>
          <w:i w:val="1"/>
        </w:rPr>
      </w:pPr>
    </w:p>
    <w:p w14:paraId="B4020000">
      <w:pPr>
        <w:rPr>
          <w:i w:val="1"/>
        </w:rPr>
      </w:pPr>
    </w:p>
    <w:p w14:paraId="B5020000"/>
    <w:p w14:paraId="B602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 w:firstLine="709" w:left="0"/>
    </w:pPr>
    <w:rPr>
      <w:rFonts w:ascii="Courier New" w:hAnsi="Courier New"/>
      <w:sz w:val="24"/>
    </w:rPr>
  </w:style>
  <w:style w:default="1" w:styleId="Style_2_ch" w:type="character">
    <w:name w:val="Normal"/>
    <w:link w:val="Style_2"/>
    <w:rPr>
      <w:rFonts w:ascii="Courier New" w:hAnsi="Courier New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2_ch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keepLines w:val="1"/>
      <w:spacing w:after="240" w:before="240"/>
      <w:ind/>
      <w:outlineLvl w:val="0"/>
    </w:pPr>
    <w:rPr>
      <w:sz w:val="32"/>
    </w:rPr>
  </w:style>
  <w:style w:styleId="Style_1_ch" w:type="character">
    <w:name w:val="heading 1"/>
    <w:basedOn w:val="Style_2_ch"/>
    <w:link w:val="Style_1"/>
    <w:rPr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next w:val="Style_2"/>
    <w:link w:val="Style_21_ch"/>
    <w:uiPriority w:val="10"/>
    <w:qFormat/>
    <w:pPr>
      <w:spacing w:after="0" w:line="240" w:lineRule="auto"/>
      <w:ind/>
      <w:contextualSpacing w:val="1"/>
      <w:jc w:val="center"/>
    </w:pPr>
    <w:rPr>
      <w:spacing w:val="-10"/>
      <w:sz w:val="36"/>
    </w:rPr>
  </w:style>
  <w:style w:styleId="Style_21_ch" w:type="character">
    <w:name w:val="Title"/>
    <w:basedOn w:val="Style_2_ch"/>
    <w:link w:val="Style_21"/>
    <w:rPr>
      <w:spacing w:val="-10"/>
      <w:sz w:val="36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er"/>
    <w:basedOn w:val="Style_2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2_ch"/>
    <w:link w:val="Style_23"/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40"/>
      <w:ind/>
      <w:outlineLvl w:val="1"/>
    </w:pPr>
    <w:rPr>
      <w:rFonts w:ascii="Times New Roman" w:hAnsi="Times New Roman"/>
      <w:sz w:val="26"/>
    </w:rPr>
  </w:style>
  <w:style w:styleId="Style_24_ch" w:type="character">
    <w:name w:val="heading 2"/>
    <w:basedOn w:val="Style_2_ch"/>
    <w:link w:val="Style_24"/>
    <w:rPr>
      <w:rFonts w:ascii="Times New Roman" w:hAnsi="Times New Roman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2023-10-01T20:22:19Z</dcterms:modified>
</cp:coreProperties>
</file>